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20" w:lineRule="exact"/>
        <w:jc w:val="center"/>
        <w:textAlignment w:val="auto"/>
        <w:outlineLvl w:val="9"/>
        <w:rPr>
          <w:rFonts w:hint="eastAsia" w:ascii="方正小标宋简体" w:eastAsia="方正小标宋简体"/>
          <w:b w:val="0"/>
          <w:bCs/>
          <w:sz w:val="44"/>
        </w:rPr>
      </w:pPr>
      <w:ins w:id="0" w:author="裘青清" w:date="2024-03-01T14:50:27Z">
        <w:r>
          <w:rPr>
            <w:rFonts w:hint="eastAsia" w:ascii="方正小标宋简体" w:eastAsia="方正小标宋简体"/>
            <w:b w:val="0"/>
            <w:bCs/>
            <w:sz w:val="44"/>
            <w:lang w:eastAsia="zh-CN"/>
          </w:rPr>
          <w:t>关</w:t>
        </w:r>
      </w:ins>
      <w:r>
        <w:rPr>
          <w:rFonts w:hint="eastAsia" w:ascii="方正小标宋简体" w:eastAsia="方正小标宋简体"/>
          <w:b w:val="0"/>
          <w:bCs/>
          <w:sz w:val="44"/>
          <w:lang w:eastAsia="zh-CN"/>
        </w:rPr>
        <w:t>于</w:t>
      </w:r>
      <w:r>
        <w:rPr>
          <w:rFonts w:hint="eastAsia" w:ascii="方正小标宋简体" w:eastAsia="方正小标宋简体"/>
          <w:b w:val="0"/>
          <w:bCs/>
          <w:sz w:val="44"/>
        </w:rPr>
        <w:t>进一步</w:t>
      </w:r>
      <w:del w:id="1" w:author="裘青清" w:date="2024-03-01T14:30:58Z">
        <w:r>
          <w:rPr>
            <w:rFonts w:hint="eastAsia" w:ascii="方正小标宋简体" w:eastAsia="方正小标宋简体"/>
            <w:b w:val="0"/>
            <w:bCs/>
            <w:sz w:val="44"/>
            <w:szCs w:val="22"/>
          </w:rPr>
          <w:delText>规范</w:delText>
        </w:r>
      </w:del>
      <w:ins w:id="2" w:author="裘青清" w:date="2024-03-01T14:30:58Z">
        <w:r>
          <w:rPr>
            <w:rFonts w:hint="eastAsia" w:ascii="方正小标宋简体" w:eastAsia="方正小标宋简体"/>
            <w:b w:val="0"/>
            <w:bCs/>
            <w:sz w:val="44"/>
            <w:szCs w:val="22"/>
            <w:lang w:eastAsia="zh-CN"/>
          </w:rPr>
          <w:t>明确</w:t>
        </w:r>
      </w:ins>
      <w:r>
        <w:rPr>
          <w:rFonts w:hint="eastAsia" w:ascii="方正小标宋简体" w:eastAsia="方正小标宋简体"/>
          <w:b w:val="0"/>
          <w:bCs/>
          <w:sz w:val="44"/>
          <w:szCs w:val="22"/>
          <w:lang w:val="en-US" w:eastAsia="zh-CN"/>
        </w:rPr>
        <w:t>我</w:t>
      </w:r>
      <w:r>
        <w:rPr>
          <w:rFonts w:hint="eastAsia" w:ascii="方正小标宋简体" w:eastAsia="方正小标宋简体"/>
          <w:b w:val="0"/>
          <w:bCs/>
          <w:sz w:val="44"/>
          <w:szCs w:val="22"/>
        </w:rPr>
        <w:t>市内河水上</w:t>
      </w:r>
      <w:bookmarkStart w:id="0" w:name="_GoBack"/>
      <w:bookmarkEnd w:id="0"/>
      <w:r>
        <w:rPr>
          <w:rFonts w:hint="eastAsia" w:ascii="方正小标宋简体" w:eastAsia="方正小标宋简体"/>
          <w:b w:val="0"/>
          <w:bCs/>
          <w:sz w:val="44"/>
          <w:szCs w:val="22"/>
        </w:rPr>
        <w:t>客运</w:t>
      </w:r>
      <w:r>
        <w:rPr>
          <w:rFonts w:hint="eastAsia" w:ascii="方正小标宋简体" w:eastAsia="方正小标宋简体"/>
          <w:b w:val="0"/>
          <w:bCs/>
          <w:sz w:val="44"/>
          <w:szCs w:val="22"/>
          <w:lang w:val="en-US" w:eastAsia="zh-CN"/>
        </w:rPr>
        <w:t>（旅游）停靠站点</w:t>
      </w:r>
      <w:r>
        <w:rPr>
          <w:rFonts w:hint="eastAsia" w:ascii="方正小标宋简体" w:eastAsia="方正小标宋简体"/>
          <w:b w:val="0"/>
          <w:bCs/>
          <w:sz w:val="44"/>
          <w:szCs w:val="22"/>
        </w:rPr>
        <w:t>的通知</w:t>
      </w:r>
    </w:p>
    <w:p>
      <w:pPr>
        <w:pStyle w:val="6"/>
        <w:keepNext w:val="0"/>
        <w:keepLines w:val="0"/>
        <w:pageBreakBefore w:val="0"/>
        <w:widowControl w:val="0"/>
        <w:kinsoku/>
        <w:wordWrap/>
        <w:overflowPunct/>
        <w:topLinePunct w:val="0"/>
        <w:bidi w:val="0"/>
        <w:snapToGrid/>
        <w:spacing w:line="520" w:lineRule="exact"/>
        <w:ind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征求意见稿</w:t>
      </w:r>
      <w:r>
        <w:rPr>
          <w:rFonts w:hint="eastAsia" w:ascii="楷体_GB2312" w:hAnsi="楷体_GB2312" w:eastAsia="楷体_GB2312" w:cs="楷体_GB2312"/>
          <w:sz w:val="32"/>
          <w:szCs w:val="32"/>
          <w:lang w:eastAsia="zh-CN"/>
        </w:rPr>
        <w:t>）</w:t>
      </w:r>
    </w:p>
    <w:p>
      <w:pPr>
        <w:pStyle w:val="6"/>
        <w:spacing w:line="560" w:lineRule="exact"/>
        <w:ind w:firstLine="0" w:firstLineChars="0"/>
        <w:jc w:val="center"/>
        <w:rPr>
          <w:rFonts w:hint="eastAsia" w:ascii="黑体" w:hAnsi="黑体" w:eastAsia="黑体" w:cs="黑体"/>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lef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sz w:val="32"/>
          <w:szCs w:val="32"/>
        </w:rPr>
        <w:t>为适应我市内河水上客运（旅游）发展新形势，</w:t>
      </w:r>
      <w:r>
        <w:rPr>
          <w:rFonts w:hint="eastAsia" w:ascii="仿宋" w:hAnsi="仿宋" w:eastAsia="仿宋" w:cs="仿宋"/>
          <w:b w:val="0"/>
          <w:bCs w:val="0"/>
          <w:color w:val="auto"/>
          <w:sz w:val="32"/>
          <w:szCs w:val="32"/>
          <w:lang w:val="en-US" w:eastAsia="zh-CN"/>
        </w:rPr>
        <w:t>规范内河水上客运（旅游）经营审批和管理，根据《国内水路运输管理条例》、《国内水路运输管理规定》、《浙江省水上交通安全管理条例》、《浙江省涉旅安全有关单位旅游休闲运动新业态安全生产职责》以及交通运输部《关于规范水路客运船舶船岸靠泊问题的通知》(交办水函〔2023〕492号)等相关规定和文件精神，现将有关要求通知如下：</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一、水路客运（旅游）船舶停靠站点是指不在港区规划范围内（未按照港口码头进行建设与管理）且未被地方人民政府明确为渡口的，为水路客运（旅游）船舶提供靠离和乘客上下服务的停靠平台以及相关附属配套设施设备。</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二、水路客运（旅游）船舶停靠站点布点，由各区、县（市）及以上人民政府</w:t>
      </w:r>
      <w:del w:id="3" w:author="裘青清" w:date="2024-03-01T14:31:14Z">
        <w:r>
          <w:rPr>
            <w:rFonts w:hint="eastAsia" w:ascii="仿宋" w:hAnsi="仿宋" w:eastAsia="仿宋" w:cs="仿宋"/>
            <w:kern w:val="2"/>
            <w:sz w:val="32"/>
            <w:szCs w:val="32"/>
            <w:lang w:val="en-US" w:eastAsia="zh-CN"/>
          </w:rPr>
          <w:delText>（或由政府指定的行业管理部门）</w:delText>
        </w:r>
      </w:del>
      <w:r>
        <w:rPr>
          <w:rFonts w:hint="eastAsia" w:ascii="仿宋" w:hAnsi="仿宋" w:eastAsia="仿宋" w:cs="仿宋"/>
          <w:kern w:val="2"/>
          <w:sz w:val="32"/>
          <w:szCs w:val="32"/>
          <w:lang w:val="en-US" w:eastAsia="zh-CN"/>
        </w:rPr>
        <w:t>出具书面确点文件。</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kern w:val="2"/>
          <w:sz w:val="32"/>
          <w:szCs w:val="32"/>
          <w:lang w:val="en-US" w:eastAsia="zh-CN"/>
        </w:rPr>
        <w:t>三、水路客运（旅游）船舶停靠站点新增，由水上客运（旅游）经营单位所在地各区、县（市）人民政府（或由政府指定的行业管理部门）以会议纪要等形式，对停靠点的设置、养护、维护，游船到、离岸时安全，上下客现场管理等职责明确责任</w:t>
      </w:r>
      <w:r>
        <w:rPr>
          <w:rFonts w:hint="eastAsia" w:ascii="仿宋" w:hAnsi="仿宋" w:eastAsia="仿宋" w:cs="仿宋"/>
          <w:color w:val="000000"/>
          <w:sz w:val="32"/>
          <w:szCs w:val="32"/>
        </w:rPr>
        <w:t>主体和具体分工。航线和停靠点涉及水源保护地、生态红线</w:t>
      </w:r>
      <w:r>
        <w:rPr>
          <w:rFonts w:hint="eastAsia" w:ascii="仿宋" w:hAnsi="仿宋" w:eastAsia="仿宋" w:cs="仿宋"/>
          <w:color w:val="000000"/>
          <w:sz w:val="32"/>
          <w:szCs w:val="32"/>
          <w:lang w:eastAsia="zh-CN"/>
        </w:rPr>
        <w:t>、文物保护</w:t>
      </w:r>
      <w:r>
        <w:rPr>
          <w:rFonts w:hint="eastAsia" w:ascii="仿宋" w:hAnsi="仿宋" w:eastAsia="仿宋" w:cs="仿宋"/>
          <w:color w:val="000000"/>
          <w:sz w:val="32"/>
          <w:szCs w:val="32"/>
        </w:rPr>
        <w:t>等管制要求的，</w:t>
      </w:r>
      <w:r>
        <w:rPr>
          <w:rFonts w:hint="eastAsia" w:ascii="仿宋" w:hAnsi="仿宋" w:eastAsia="仿宋" w:cs="仿宋"/>
          <w:color w:val="000000"/>
          <w:sz w:val="32"/>
          <w:szCs w:val="32"/>
          <w:lang w:eastAsia="zh-CN"/>
        </w:rPr>
        <w:t>需</w:t>
      </w:r>
      <w:r>
        <w:rPr>
          <w:rFonts w:hint="eastAsia" w:ascii="仿宋" w:hAnsi="仿宋" w:eastAsia="仿宋" w:cs="仿宋"/>
          <w:color w:val="000000"/>
          <w:sz w:val="32"/>
          <w:szCs w:val="32"/>
          <w:lang w:val="en-US" w:eastAsia="zh-CN"/>
        </w:rPr>
        <w:t>符合</w:t>
      </w:r>
      <w:del w:id="4" w:author="裘青清" w:date="2024-03-01T14:31:28Z">
        <w:r>
          <w:rPr>
            <w:rFonts w:hint="eastAsia" w:ascii="仿宋" w:hAnsi="仿宋" w:eastAsia="仿宋" w:cs="仿宋"/>
            <w:color w:val="000000"/>
            <w:sz w:val="32"/>
            <w:szCs w:val="32"/>
            <w:lang w:val="en-US" w:eastAsia="zh-CN"/>
          </w:rPr>
          <w:delText>水利</w:delText>
        </w:r>
      </w:del>
      <w:del w:id="5" w:author="裘青清" w:date="2024-03-01T14:31:28Z">
        <w:r>
          <w:rPr>
            <w:rFonts w:hint="eastAsia" w:ascii="仿宋" w:hAnsi="仿宋" w:eastAsia="仿宋" w:cs="仿宋"/>
            <w:b w:val="0"/>
            <w:bCs w:val="0"/>
            <w:color w:val="auto"/>
            <w:sz w:val="32"/>
            <w:szCs w:val="32"/>
            <w:lang w:val="en-US" w:eastAsia="zh-CN"/>
          </w:rPr>
          <w:delText>、环保、文保、应急等</w:delText>
        </w:r>
      </w:del>
      <w:r>
        <w:rPr>
          <w:rFonts w:hint="eastAsia" w:ascii="仿宋" w:hAnsi="仿宋" w:eastAsia="仿宋" w:cs="仿宋"/>
          <w:b w:val="0"/>
          <w:bCs w:val="0"/>
          <w:color w:val="auto"/>
          <w:sz w:val="32"/>
          <w:szCs w:val="32"/>
          <w:lang w:val="en-US" w:eastAsia="zh-CN"/>
        </w:rPr>
        <w:t>相关法律法规要求。</w:t>
      </w:r>
    </w:p>
    <w:p>
      <w:pPr>
        <w:pStyle w:val="2"/>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kern w:val="0"/>
          <w:sz w:val="32"/>
          <w:szCs w:val="32"/>
          <w:lang w:val="en-US" w:eastAsia="zh-CN" w:bidi="ar-SA"/>
        </w:rPr>
        <w:t>水路客运（旅游）</w:t>
      </w:r>
      <w:r>
        <w:rPr>
          <w:rFonts w:hint="eastAsia" w:ascii="仿宋" w:hAnsi="仿宋" w:eastAsia="仿宋" w:cs="仿宋"/>
          <w:b w:val="0"/>
          <w:bCs w:val="0"/>
          <w:color w:val="auto"/>
          <w:sz w:val="32"/>
          <w:szCs w:val="32"/>
          <w:lang w:val="en-US" w:eastAsia="zh-CN"/>
        </w:rPr>
        <w:t>固定式停靠站点需具备相应的交竣工验收报告，浮动式客船停靠站点需出具船舶检验证明。水上客运（旅游）经营单位需确保客运（旅游）船舶停靠站点适靠，可就船舶停靠站点的选址、总平面、结构、靠离安全性和附属设施能否满足客运（旅游）船舶靠离和乘客上下定期开展复核和评估。</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left"/>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五、</w:t>
      </w:r>
      <w:r>
        <w:rPr>
          <w:rFonts w:hint="eastAsia" w:ascii="仿宋" w:hAnsi="仿宋" w:eastAsia="仿宋" w:cs="仿宋"/>
          <w:b w:val="0"/>
          <w:bCs w:val="0"/>
          <w:color w:val="auto"/>
          <w:kern w:val="0"/>
          <w:sz w:val="32"/>
          <w:szCs w:val="32"/>
          <w:lang w:val="en-US" w:eastAsia="zh-CN" w:bidi="ar-SA"/>
        </w:rPr>
        <w:t>水路客运（旅游）船舶</w:t>
      </w:r>
      <w:r>
        <w:rPr>
          <w:rFonts w:hint="eastAsia" w:ascii="仿宋" w:hAnsi="仿宋" w:eastAsia="仿宋" w:cs="仿宋"/>
          <w:kern w:val="2"/>
          <w:sz w:val="32"/>
          <w:szCs w:val="32"/>
          <w:lang w:val="en-US" w:eastAsia="zh-CN"/>
        </w:rPr>
        <w:t>停靠站点</w:t>
      </w:r>
      <w:r>
        <w:rPr>
          <w:rFonts w:hint="eastAsia" w:ascii="仿宋" w:hAnsi="仿宋" w:eastAsia="仿宋" w:cs="仿宋"/>
          <w:kern w:val="2"/>
          <w:sz w:val="32"/>
          <w:szCs w:val="32"/>
        </w:rPr>
        <w:t>按照“谁使用、谁负责”的原则，</w:t>
      </w:r>
      <w:r>
        <w:rPr>
          <w:rFonts w:hint="eastAsia" w:ascii="仿宋" w:hAnsi="仿宋" w:eastAsia="仿宋" w:cs="仿宋"/>
          <w:color w:val="000000"/>
        </w:rPr>
        <w:t>对停</w:t>
      </w:r>
      <w:r>
        <w:rPr>
          <w:rFonts w:hint="eastAsia" w:ascii="仿宋" w:hAnsi="仿宋" w:eastAsia="仿宋" w:cs="仿宋"/>
          <w:color w:val="000000"/>
          <w:szCs w:val="32"/>
        </w:rPr>
        <w:t>靠</w:t>
      </w:r>
      <w:r>
        <w:rPr>
          <w:rFonts w:hint="eastAsia" w:ascii="仿宋" w:hAnsi="仿宋" w:eastAsia="仿宋" w:cs="仿宋"/>
          <w:color w:val="000000"/>
          <w:szCs w:val="32"/>
          <w:lang w:eastAsia="zh-CN"/>
        </w:rPr>
        <w:t>站</w:t>
      </w:r>
      <w:r>
        <w:rPr>
          <w:rFonts w:hint="eastAsia" w:ascii="仿宋" w:hAnsi="仿宋" w:eastAsia="仿宋" w:cs="仿宋"/>
          <w:color w:val="000000"/>
          <w:szCs w:val="32"/>
        </w:rPr>
        <w:t>点</w:t>
      </w:r>
      <w:r>
        <w:rPr>
          <w:rFonts w:hint="eastAsia" w:ascii="仿宋" w:hAnsi="仿宋" w:eastAsia="仿宋" w:cs="仿宋"/>
          <w:color w:val="000000"/>
          <w:szCs w:val="32"/>
          <w:shd w:val="clear" w:color="auto" w:fill="FFFFFF"/>
        </w:rPr>
        <w:t>养护、维护，游船到、离岸时安全，上下客现场管理等职责明确责任主体</w:t>
      </w:r>
      <w:r>
        <w:rPr>
          <w:rFonts w:hint="eastAsia" w:ascii="仿宋" w:hAnsi="仿宋" w:eastAsia="仿宋" w:cs="仿宋"/>
          <w:color w:val="000000"/>
          <w:szCs w:val="32"/>
        </w:rPr>
        <w:t>和具体分工</w:t>
      </w:r>
      <w:r>
        <w:rPr>
          <w:rFonts w:hint="eastAsia" w:ascii="仿宋" w:hAnsi="仿宋" w:eastAsia="仿宋" w:cs="仿宋"/>
          <w:color w:val="000000"/>
          <w:szCs w:val="32"/>
          <w:shd w:val="clear" w:color="auto" w:fill="FFFFFF"/>
        </w:rPr>
        <w:t>。</w:t>
      </w:r>
      <w:r>
        <w:rPr>
          <w:rFonts w:hint="eastAsia" w:ascii="仿宋" w:hAnsi="仿宋" w:eastAsia="仿宋" w:cs="仿宋"/>
          <w:kern w:val="2"/>
          <w:sz w:val="32"/>
          <w:szCs w:val="32"/>
        </w:rPr>
        <w:t>落实管理人员和工作职责，制定安全管理制度、防污染制度和应急预案等。</w:t>
      </w:r>
      <w:r>
        <w:rPr>
          <w:rFonts w:hint="eastAsia" w:ascii="仿宋" w:hAnsi="仿宋" w:eastAsia="仿宋" w:cs="仿宋"/>
          <w:kern w:val="2"/>
          <w:sz w:val="32"/>
          <w:szCs w:val="32"/>
          <w:lang w:val="en-US" w:eastAsia="zh-CN"/>
        </w:rPr>
        <w:t>经营单位</w:t>
      </w:r>
      <w:r>
        <w:rPr>
          <w:rFonts w:hint="eastAsia" w:ascii="仿宋" w:hAnsi="仿宋" w:eastAsia="仿宋" w:cs="仿宋"/>
          <w:kern w:val="2"/>
          <w:sz w:val="32"/>
          <w:szCs w:val="32"/>
        </w:rPr>
        <w:t>应做好游客车辆停泊、周边温馨告知、码头安全标识标牌设置等保障服务工作。</w:t>
      </w:r>
      <w:r>
        <w:rPr>
          <w:rFonts w:hint="eastAsia" w:ascii="仿宋" w:hAnsi="仿宋" w:eastAsia="仿宋" w:cs="仿宋"/>
          <w:color w:val="000000"/>
          <w:szCs w:val="32"/>
        </w:rPr>
        <w:t>水路运输经营者与停靠站点所有人不一致时，双方需达成客船靠泊协议，并在协议中明确双方的责任和义务。</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textAlignment w:val="auto"/>
        <w:rPr>
          <w:rFonts w:hint="eastAsia" w:ascii="仿宋" w:hAnsi="仿宋" w:eastAsia="仿宋" w:cs="仿宋"/>
          <w:szCs w:val="32"/>
          <w:lang w:eastAsia="zh-CN"/>
        </w:rPr>
      </w:pP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kern w:val="0"/>
          <w:sz w:val="32"/>
          <w:szCs w:val="32"/>
          <w:lang w:val="en-US" w:eastAsia="zh-CN" w:bidi="ar-SA"/>
        </w:rPr>
        <w:t>水路客运（旅游）船舶</w:t>
      </w:r>
      <w:r>
        <w:rPr>
          <w:rFonts w:hint="eastAsia" w:ascii="仿宋" w:hAnsi="仿宋" w:eastAsia="仿宋" w:cs="仿宋"/>
          <w:szCs w:val="32"/>
        </w:rPr>
        <w:t>停靠</w:t>
      </w:r>
      <w:r>
        <w:rPr>
          <w:rFonts w:hint="eastAsia" w:ascii="仿宋" w:hAnsi="仿宋" w:eastAsia="仿宋" w:cs="仿宋"/>
          <w:szCs w:val="32"/>
          <w:lang w:eastAsia="zh-CN"/>
        </w:rPr>
        <w:t>站</w:t>
      </w:r>
      <w:r>
        <w:rPr>
          <w:rFonts w:hint="eastAsia" w:ascii="仿宋" w:hAnsi="仿宋" w:eastAsia="仿宋" w:cs="仿宋"/>
          <w:szCs w:val="32"/>
        </w:rPr>
        <w:t>点需配备专业的管理人员</w:t>
      </w:r>
      <w:r>
        <w:rPr>
          <w:rFonts w:hint="eastAsia" w:ascii="仿宋" w:hAnsi="仿宋" w:eastAsia="仿宋" w:cs="仿宋"/>
          <w:szCs w:val="32"/>
          <w:lang w:eastAsia="zh-CN"/>
        </w:rPr>
        <w:t>、</w:t>
      </w:r>
      <w:r>
        <w:rPr>
          <w:rFonts w:hint="eastAsia" w:ascii="仿宋" w:hAnsi="仿宋" w:eastAsia="仿宋" w:cs="仿宋"/>
          <w:szCs w:val="32"/>
        </w:rPr>
        <w:t>应急</w:t>
      </w:r>
      <w:r>
        <w:rPr>
          <w:rFonts w:hint="eastAsia" w:ascii="仿宋" w:hAnsi="仿宋" w:eastAsia="仿宋" w:cs="仿宋"/>
          <w:szCs w:val="32"/>
          <w:lang w:eastAsia="zh-CN"/>
        </w:rPr>
        <w:t>救援</w:t>
      </w:r>
      <w:r>
        <w:rPr>
          <w:rFonts w:hint="eastAsia" w:ascii="仿宋" w:hAnsi="仿宋" w:eastAsia="仿宋" w:cs="仿宋"/>
          <w:szCs w:val="32"/>
        </w:rPr>
        <w:t>安全设备，</w:t>
      </w:r>
      <w:r>
        <w:rPr>
          <w:rFonts w:hint="eastAsia" w:ascii="仿宋" w:hAnsi="仿宋" w:eastAsia="仿宋" w:cs="仿宋"/>
          <w:szCs w:val="32"/>
          <w:lang w:eastAsia="zh-CN"/>
        </w:rPr>
        <w:t>落实</w:t>
      </w:r>
      <w:r>
        <w:rPr>
          <w:rFonts w:hint="eastAsia" w:ascii="仿宋" w:hAnsi="仿宋" w:eastAsia="仿宋" w:cs="仿宋"/>
          <w:szCs w:val="32"/>
        </w:rPr>
        <w:t>船舶停靠固定、旅客上下安全、检查旅客穿着救生衣情况等</w:t>
      </w:r>
      <w:r>
        <w:rPr>
          <w:rFonts w:hint="eastAsia" w:ascii="仿宋" w:hAnsi="仿宋" w:eastAsia="仿宋" w:cs="仿宋"/>
          <w:szCs w:val="32"/>
          <w:lang w:eastAsia="zh-CN"/>
        </w:rPr>
        <w:t>职能。</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szCs w:val="32"/>
          <w:lang w:val="en-US" w:eastAsia="zh-CN"/>
        </w:rPr>
        <w:t>七、</w:t>
      </w:r>
      <w:r>
        <w:rPr>
          <w:rFonts w:hint="eastAsia" w:ascii="仿宋" w:hAnsi="仿宋" w:eastAsia="仿宋" w:cs="仿宋"/>
          <w:b w:val="0"/>
          <w:bCs w:val="0"/>
          <w:color w:val="auto"/>
          <w:kern w:val="0"/>
          <w:sz w:val="32"/>
          <w:szCs w:val="32"/>
          <w:lang w:val="en-US" w:eastAsia="zh-CN" w:bidi="ar-SA"/>
        </w:rPr>
        <w:t>水路客运（旅游）船舶</w:t>
      </w:r>
      <w:r>
        <w:rPr>
          <w:rFonts w:hint="eastAsia" w:ascii="仿宋" w:hAnsi="仿宋" w:eastAsia="仿宋" w:cs="仿宋"/>
          <w:szCs w:val="32"/>
        </w:rPr>
        <w:t>停靠</w:t>
      </w:r>
      <w:r>
        <w:rPr>
          <w:rFonts w:hint="eastAsia" w:ascii="仿宋" w:hAnsi="仿宋" w:eastAsia="仿宋" w:cs="仿宋"/>
          <w:szCs w:val="32"/>
          <w:lang w:eastAsia="zh-CN"/>
        </w:rPr>
        <w:t>站</w:t>
      </w:r>
      <w:r>
        <w:rPr>
          <w:rFonts w:hint="eastAsia" w:ascii="仿宋" w:hAnsi="仿宋" w:eastAsia="仿宋" w:cs="仿宋"/>
          <w:szCs w:val="32"/>
        </w:rPr>
        <w:t>点设立改造需与当地文化特色相契合</w:t>
      </w:r>
      <w:r>
        <w:rPr>
          <w:rFonts w:hint="eastAsia" w:ascii="仿宋" w:hAnsi="仿宋" w:eastAsia="仿宋" w:cs="仿宋"/>
          <w:szCs w:val="32"/>
          <w:lang w:eastAsia="zh-CN"/>
        </w:rPr>
        <w:t>。</w:t>
      </w:r>
      <w:r>
        <w:rPr>
          <w:rFonts w:hint="eastAsia" w:ascii="仿宋" w:hAnsi="仿宋" w:eastAsia="仿宋" w:cs="仿宋"/>
          <w:szCs w:val="32"/>
        </w:rPr>
        <w:t>沿河区域根据安全要求和历史古迹保护规定设置安全护栏</w:t>
      </w:r>
      <w:r>
        <w:rPr>
          <w:rFonts w:hint="eastAsia" w:ascii="仿宋" w:hAnsi="仿宋" w:eastAsia="仿宋" w:cs="仿宋"/>
          <w:szCs w:val="32"/>
          <w:lang w:eastAsia="zh-CN"/>
        </w:rPr>
        <w:t>、</w:t>
      </w:r>
      <w:r>
        <w:rPr>
          <w:rFonts w:hint="eastAsia" w:ascii="仿宋" w:hAnsi="仿宋" w:eastAsia="仿宋" w:cs="仿宋"/>
          <w:szCs w:val="32"/>
        </w:rPr>
        <w:t>安全告知牌</w:t>
      </w:r>
      <w:r>
        <w:rPr>
          <w:rFonts w:hint="eastAsia" w:ascii="仿宋" w:hAnsi="仿宋" w:eastAsia="仿宋" w:cs="仿宋"/>
          <w:szCs w:val="32"/>
          <w:lang w:eastAsia="zh-CN"/>
        </w:rPr>
        <w:t>等</w:t>
      </w:r>
      <w:r>
        <w:rPr>
          <w:rFonts w:hint="eastAsia" w:ascii="仿宋" w:hAnsi="仿宋" w:eastAsia="仿宋" w:cs="仿宋"/>
          <w:szCs w:val="32"/>
        </w:rPr>
        <w:t>，明确乘船票价、运营时段等基本信息。</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八、水上客运（旅游）经营单位需做好停靠</w:t>
      </w:r>
      <w:r>
        <w:rPr>
          <w:rFonts w:hint="eastAsia" w:ascii="仿宋" w:hAnsi="仿宋" w:eastAsia="仿宋" w:cs="仿宋"/>
          <w:szCs w:val="32"/>
          <w:lang w:eastAsia="zh-CN"/>
        </w:rPr>
        <w:t>站</w:t>
      </w:r>
      <w:r>
        <w:rPr>
          <w:rFonts w:hint="eastAsia" w:ascii="仿宋" w:hAnsi="仿宋" w:eastAsia="仿宋" w:cs="仿宋"/>
          <w:szCs w:val="32"/>
        </w:rPr>
        <w:t>点</w:t>
      </w:r>
      <w:r>
        <w:rPr>
          <w:rFonts w:hint="eastAsia" w:ascii="仿宋" w:hAnsi="仿宋" w:eastAsia="仿宋" w:cs="仿宋"/>
          <w:szCs w:val="32"/>
          <w:lang w:val="en-US" w:eastAsia="zh-CN"/>
        </w:rPr>
        <w:t>及附属设备的日常监测维护，使其保持正常状态。夜间运营的停靠点，照明设施需满足船舶靠离泊、人员上下船和其他相关作业的安全要求。</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szCs w:val="32"/>
          <w:lang w:val="en-US" w:eastAsia="zh-CN"/>
        </w:rPr>
        <w:t>九</w:t>
      </w:r>
      <w:r>
        <w:rPr>
          <w:rFonts w:hint="eastAsia" w:ascii="仿宋" w:hAnsi="仿宋" w:eastAsia="仿宋" w:cs="仿宋"/>
          <w:b w:val="0"/>
          <w:bCs w:val="0"/>
          <w:color w:val="auto"/>
          <w:sz w:val="32"/>
          <w:szCs w:val="32"/>
          <w:lang w:val="en-US" w:eastAsia="zh-CN"/>
        </w:rPr>
        <w:t>、本通知实施前，已经投用的客船停靠站点（不在港区规划范围内），水上客运（旅游）经营单位要根据</w:t>
      </w:r>
      <w:r>
        <w:rPr>
          <w:rFonts w:hint="eastAsia" w:ascii="仿宋" w:hAnsi="仿宋" w:eastAsia="仿宋" w:cs="仿宋"/>
          <w:kern w:val="2"/>
          <w:sz w:val="32"/>
          <w:szCs w:val="32"/>
          <w:lang w:val="en-US" w:eastAsia="zh-CN"/>
        </w:rPr>
        <w:t>各区、县（市）</w:t>
      </w:r>
      <w:r>
        <w:rPr>
          <w:rFonts w:hint="eastAsia" w:ascii="仿宋" w:hAnsi="仿宋" w:eastAsia="仿宋" w:cs="仿宋"/>
          <w:b w:val="0"/>
          <w:bCs w:val="0"/>
          <w:color w:val="auto"/>
          <w:sz w:val="32"/>
          <w:szCs w:val="32"/>
          <w:lang w:val="en-US" w:eastAsia="zh-CN"/>
        </w:rPr>
        <w:t>政府要求，结合实际开展整体安全状况检测、评估、综合评价，出具明确可行的安全评估结论</w:t>
      </w:r>
      <w:ins w:id="6" w:author="裘青清" w:date="2024-03-01T14:31:50Z">
        <w:r>
          <w:rPr>
            <w:rFonts w:hint="eastAsia" w:ascii="仿宋" w:hAnsi="仿宋" w:eastAsia="仿宋" w:cs="仿宋"/>
            <w:b w:val="0"/>
            <w:bCs w:val="0"/>
            <w:color w:val="auto"/>
            <w:sz w:val="32"/>
            <w:szCs w:val="32"/>
            <w:lang w:val="en-US" w:eastAsia="zh-CN"/>
          </w:rPr>
          <w:t>；</w:t>
        </w:r>
      </w:ins>
      <w:del w:id="7" w:author="裘青清" w:date="2024-03-01T14:31:49Z">
        <w:r>
          <w:rPr>
            <w:rFonts w:hint="eastAsia" w:ascii="仿宋" w:hAnsi="仿宋" w:eastAsia="仿宋" w:cs="仿宋"/>
            <w:b w:val="0"/>
            <w:bCs w:val="0"/>
            <w:color w:val="auto"/>
            <w:sz w:val="32"/>
            <w:szCs w:val="32"/>
            <w:lang w:val="en-US" w:eastAsia="zh-CN"/>
          </w:rPr>
          <w:delText>，报属地交通运输主管部门备案，</w:delText>
        </w:r>
      </w:del>
      <w:r>
        <w:rPr>
          <w:rFonts w:hint="eastAsia" w:ascii="仿宋" w:hAnsi="仿宋" w:eastAsia="仿宋" w:cs="仿宋"/>
          <w:b w:val="0"/>
          <w:bCs w:val="0"/>
          <w:color w:val="auto"/>
          <w:sz w:val="32"/>
          <w:szCs w:val="32"/>
          <w:lang w:val="en-US" w:eastAsia="zh-CN"/>
        </w:rPr>
        <w:t>对存有重大安全隐患，无法保障乘客上下船安全等情况的现有客船停靠站点，由所在</w:t>
      </w:r>
      <w:r>
        <w:rPr>
          <w:rFonts w:hint="eastAsia" w:ascii="仿宋" w:hAnsi="仿宋" w:eastAsia="仿宋" w:cs="仿宋"/>
          <w:kern w:val="2"/>
          <w:sz w:val="32"/>
          <w:szCs w:val="32"/>
          <w:lang w:val="en-US" w:eastAsia="zh-CN"/>
        </w:rPr>
        <w:t>区、县（市）</w:t>
      </w:r>
      <w:r>
        <w:rPr>
          <w:rFonts w:hint="eastAsia" w:ascii="仿宋" w:hAnsi="仿宋" w:eastAsia="仿宋" w:cs="仿宋"/>
          <w:b w:val="0"/>
          <w:bCs w:val="0"/>
          <w:color w:val="auto"/>
          <w:sz w:val="32"/>
          <w:szCs w:val="32"/>
          <w:lang w:val="en-US" w:eastAsia="zh-CN"/>
        </w:rPr>
        <w:t>相关行业部门督促整改，</w:t>
      </w:r>
      <w:del w:id="8" w:author="裘青清" w:date="2024-03-01T14:32:14Z">
        <w:r>
          <w:rPr>
            <w:rFonts w:hint="eastAsia" w:ascii="仿宋" w:hAnsi="仿宋" w:eastAsia="仿宋" w:cs="仿宋"/>
            <w:b w:val="0"/>
            <w:bCs w:val="0"/>
            <w:color w:val="auto"/>
            <w:sz w:val="32"/>
            <w:szCs w:val="32"/>
            <w:lang w:val="en-US" w:eastAsia="zh-CN"/>
          </w:rPr>
          <w:delText>未整改的交通运输部门要依法取消或暂停客运航线运营，整改完成后方可使用</w:delText>
        </w:r>
      </w:del>
      <w:ins w:id="9" w:author="裘青清" w:date="2024-03-01T14:32:14Z">
        <w:r>
          <w:rPr>
            <w:rFonts w:hint="eastAsia" w:ascii="仿宋" w:hAnsi="仿宋" w:eastAsia="仿宋" w:cs="仿宋"/>
            <w:b w:val="0"/>
            <w:bCs w:val="0"/>
            <w:color w:val="auto"/>
            <w:sz w:val="32"/>
            <w:szCs w:val="32"/>
            <w:lang w:val="en-US" w:eastAsia="zh-CN"/>
          </w:rPr>
          <w:t>属地</w:t>
        </w:r>
      </w:ins>
      <w:ins w:id="10" w:author="裘青清" w:date="2024-03-01T14:32:16Z">
        <w:r>
          <w:rPr>
            <w:rFonts w:hint="eastAsia" w:ascii="仿宋" w:hAnsi="仿宋" w:eastAsia="仿宋" w:cs="仿宋"/>
            <w:b w:val="0"/>
            <w:bCs w:val="0"/>
            <w:color w:val="auto"/>
            <w:sz w:val="32"/>
            <w:szCs w:val="32"/>
            <w:lang w:val="en-US" w:eastAsia="zh-CN"/>
          </w:rPr>
          <w:t>部门</w:t>
        </w:r>
      </w:ins>
      <w:ins w:id="11" w:author="裘青清" w:date="2024-03-01T14:32:17Z">
        <w:r>
          <w:rPr>
            <w:rFonts w:hint="eastAsia" w:ascii="仿宋" w:hAnsi="仿宋" w:eastAsia="仿宋" w:cs="仿宋"/>
            <w:b w:val="0"/>
            <w:bCs w:val="0"/>
            <w:color w:val="auto"/>
            <w:sz w:val="32"/>
            <w:szCs w:val="32"/>
            <w:lang w:val="en-US" w:eastAsia="zh-CN"/>
          </w:rPr>
          <w:t>可</w:t>
        </w:r>
      </w:ins>
      <w:ins w:id="12" w:author="裘青清" w:date="2024-03-01T14:32:19Z">
        <w:r>
          <w:rPr>
            <w:rFonts w:hint="eastAsia" w:ascii="仿宋" w:hAnsi="仿宋" w:eastAsia="仿宋" w:cs="仿宋"/>
            <w:b w:val="0"/>
            <w:bCs w:val="0"/>
            <w:color w:val="auto"/>
            <w:sz w:val="32"/>
            <w:szCs w:val="32"/>
            <w:lang w:val="en-US" w:eastAsia="zh-CN"/>
          </w:rPr>
          <w:t>依法</w:t>
        </w:r>
      </w:ins>
      <w:ins w:id="13" w:author="裘青清" w:date="2024-03-01T14:32:20Z">
        <w:r>
          <w:rPr>
            <w:rFonts w:hint="eastAsia" w:ascii="仿宋" w:hAnsi="仿宋" w:eastAsia="仿宋" w:cs="仿宋"/>
            <w:b w:val="0"/>
            <w:bCs w:val="0"/>
            <w:color w:val="auto"/>
            <w:sz w:val="32"/>
            <w:szCs w:val="32"/>
            <w:lang w:val="en-US" w:eastAsia="zh-CN"/>
          </w:rPr>
          <w:t>处理</w:t>
        </w:r>
      </w:ins>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spacing w:beforeAutospacing="0" w:afterAutospacing="0" w:line="52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十、各区、县（市）人民政府及相关行业管理部门要压实企业主体责任，强化属地监管职能，加强现场检查执法，全力保障水上客运安全。</w:t>
      </w:r>
      <w:del w:id="14" w:author="裘青清" w:date="2024-03-01T14:32:48Z">
        <w:r>
          <w:rPr>
            <w:rFonts w:hint="eastAsia" w:ascii="仿宋" w:hAnsi="仿宋" w:eastAsia="仿宋" w:cs="仿宋"/>
            <w:b w:val="0"/>
            <w:bCs w:val="0"/>
            <w:color w:val="auto"/>
            <w:sz w:val="32"/>
            <w:szCs w:val="32"/>
            <w:lang w:val="en-US" w:eastAsia="zh-CN"/>
          </w:rPr>
          <w:delText>文化和旅游部门发挥旅游安全专业委员会专业统筹作用，推动协调相关部门加强对旅游运动休闲等项目的安全监管。</w:delText>
        </w:r>
      </w:de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裘青清">
    <w15:presenceInfo w15:providerId="None" w15:userId="裘青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02049"/>
    <w:rsid w:val="3CF55459"/>
    <w:rsid w:val="56340A01"/>
    <w:rsid w:val="6650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before="100" w:beforeAutospacing="1" w:after="100" w:afterAutospacing="1"/>
      <w:ind w:left="120"/>
      <w:jc w:val="left"/>
    </w:pPr>
    <w:rPr>
      <w:rFonts w:ascii="仿宋_GB2312" w:hAnsi="宋体" w:eastAsia="仿宋_GB2312" w:cs="宋体"/>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2024-03-01T06:30:00Z</dcterms:created>
  <dc:creator>裘青清</dc:creator>
  <cp:lastModifiedBy>裘青清</cp:lastModifiedBy>
  <dcterms:modified xsi:type="dcterms:W3CDTF">2024-03-01T06:50:31Z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