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lang w:eastAsia="zh-CN"/>
        </w:rPr>
      </w:pPr>
    </w:p>
    <w:p>
      <w:pPr>
        <w:spacing w:line="5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温州市推动现代职业教育高质量跨越式发展</w:t>
      </w:r>
    </w:p>
    <w:p>
      <w:pPr>
        <w:spacing w:line="56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实施方案（2023-2025）</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bookmarkStart w:id="0" w:name="_GoBack"/>
      <w:bookmarkEnd w:id="0"/>
      <w:r>
        <w:rPr>
          <w:rFonts w:hint="eastAsia" w:ascii="方正小标宋简体" w:hAnsi="方正小标宋简体" w:eastAsia="方正小标宋简体" w:cs="方正小标宋简体"/>
          <w:sz w:val="44"/>
          <w:szCs w:val="44"/>
        </w:rPr>
        <w:t>征求意见稿）</w:t>
      </w:r>
    </w:p>
    <w:p>
      <w:pPr>
        <w:widowControl/>
        <w:spacing w:line="560" w:lineRule="exact"/>
        <w:ind w:firstLine="640" w:firstLineChars="20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widowControl/>
        <w:spacing w:line="56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为深入学习贯彻党的二十大精神，全面落实</w:t>
      </w:r>
      <w:r>
        <w:rPr>
          <w:rFonts w:hint="eastAsia" w:ascii="仿宋_GB2312" w:hAnsi="仿宋_GB2312" w:eastAsia="仿宋_GB2312" w:cs="仿宋_GB2312"/>
          <w:b w:val="0"/>
          <w:bCs w:val="0"/>
          <w:color w:val="000000" w:themeColor="text1"/>
          <w:spacing w:val="0"/>
          <w:sz w:val="32"/>
          <w:szCs w:val="32"/>
          <w:shd w:val="clear" w:color="auto" w:fill="FFFFFF"/>
          <w14:textFill>
            <w14:solidFill>
              <w14:schemeClr w14:val="tx1"/>
            </w14:solidFill>
          </w14:textFill>
        </w:rPr>
        <w:t>《中华人民共和国职业教育法》</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《中共中央办公厅 国务院办公厅关于深化现代职业教育体系建设改革的意见》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《浙江省关于推动现代职业教育高质量发展 奋力打造全国职业教育高地的通知》等文件要求，推动我市职业教育实现高质量跨越式发展，结合温州实际，制定本方案。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黑体" w:hAnsi="黑体" w:eastAsia="黑体" w:cs="黑体"/>
          <w:color w:val="000000" w:themeColor="text1"/>
          <w:sz w:val="32"/>
          <w:szCs w:val="32"/>
          <w:shd w:val="clear" w:color="auto" w:fill="FFFFFF"/>
          <w14:textFill>
            <w14:solidFill>
              <w14:schemeClr w14:val="tx1"/>
            </w14:solidFill>
          </w14:textFill>
        </w:rPr>
        <w:t xml:space="preserve"> 一、总体要求</w:t>
      </w:r>
      <w:r>
        <w:rPr>
          <w:rFonts w:hint="eastAsia" w:ascii="黑体" w:hAnsi="黑体" w:eastAsia="黑体" w:cs="黑体"/>
          <w:color w:val="000000" w:themeColor="text1"/>
          <w:sz w:val="32"/>
          <w:szCs w:val="32"/>
          <w:shd w:val="clear" w:color="auto" w:fill="FFFFFF"/>
          <w14:textFill>
            <w14:solidFill>
              <w14:schemeClr w14:val="tx1"/>
            </w14:solidFill>
          </w14:textFill>
        </w:rPr>
        <w:br w:type="textWrapping"/>
      </w:r>
      <w:r>
        <w:rPr>
          <w:rFonts w:hint="eastAsia" w:ascii="仿宋_GB2312" w:hAnsi="黑体" w:eastAsia="仿宋_GB2312" w:cs="黑体"/>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 xml:space="preserve"> （一）指导思想。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以习近平新时代中国特色社会主义思想为指导，全面贯彻落实党中央、国务院、省委省政府的决策部署，</w:t>
      </w:r>
      <w:r>
        <w:rPr>
          <w:rFonts w:hint="eastAsia" w:ascii="仿宋_GB2312" w:hAnsi="仿宋_GB2312" w:eastAsia="仿宋_GB2312" w:cs="仿宋_GB2312"/>
          <w:color w:val="000000" w:themeColor="text1"/>
          <w:sz w:val="32"/>
          <w:szCs w:val="32"/>
          <w14:textFill>
            <w14:solidFill>
              <w14:schemeClr w14:val="tx1"/>
            </w14:solidFill>
          </w14:textFill>
        </w:rPr>
        <w:t>聚焦“科教兴国”战略、“两个先行”温州篇章、“好学温州”金名片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，坚持立德树人、德技并修，坚持产教融合、校企合作，坚持面向产业、促进就业，坚持面向人人、因材施教，培养更多高素质技术技能人才、能工巧匠、大国工匠，为建设“千年商港 幸福温州”和做强做大</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全省“第三极”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贡献温州职教力量。</w:t>
      </w:r>
    </w:p>
    <w:p>
      <w:pPr>
        <w:pStyle w:val="7"/>
        <w:spacing w:after="0" w:line="560" w:lineRule="exact"/>
        <w:ind w:firstLine="642"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（二）主要目标。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全力打造“技能温州”，利用三年时间，高品质锻造5000名善教学、懂</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实践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的“双师型”教师；高标准完成20万名在校生、90万名社会人员培养任务；</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高职院校毕业生留温率达到60%以上。</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全市职业学校（含高职院校、技工院校、中职学校，下同）办学条件全面达标升级；中职学校创</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成</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2所以上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全国优质中职校（专业），温州技师学院创</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成</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全国优质技工院校；温职院成功“升本”</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“东西南北中”办学模式成为全国典范；政校行企协同共建的“一县一产业学院”成为全国特色；“中高职一体化”</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创新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模式成为全国样板；温州“数字职教”成为全国金名片；温州力争成为国家产教融合型城市。</w:t>
      </w:r>
    </w:p>
    <w:p>
      <w:pPr>
        <w:widowControl/>
        <w:spacing w:line="560" w:lineRule="exact"/>
        <w:ind w:firstLine="640" w:firstLineChars="200"/>
        <w:jc w:val="both"/>
        <w:rPr>
          <w:rFonts w:ascii="仿宋_GB2312" w:hAnsi="仿宋_GB2312" w:eastAsia="黑体" w:cs="仿宋_GB2312"/>
          <w:b/>
          <w:bCs/>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二、优化技术技能人才供给结构</w:t>
      </w:r>
    </w:p>
    <w:p>
      <w:pPr>
        <w:pStyle w:val="8"/>
        <w:numPr>
          <w:ins w:id="0" w:author="greatwall" w:date=""/>
        </w:numPr>
        <w:tabs>
          <w:tab w:val="left" w:pos="312"/>
        </w:tabs>
        <w:snapToGrid w:val="0"/>
        <w:spacing w:line="560" w:lineRule="exact"/>
        <w:ind w:left="0" w:firstLine="642"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（三）实施强基扩容“双百工程”。</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充分考虑全市“5+5+N”产业发展和普职协调发展的政策要求，精准测算学位需求。新（迁、扩）建一批职业学校，中职学校按普通高中标准执行，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根据需求适度增加实训用房面积</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，并努力提升容积率；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基建项目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建设进度</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提升或新建一批科研、实训平台</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职业学校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创成</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符合条件的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省级、国家级平台</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，分别</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给予30</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万元、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50万元奖励</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由职能部门申报经费</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落实。</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，新(迁、扩)建30所以上职业学校，项目总投资约100亿元；力争全市45所职业学校办学条件全部达标、全面升级</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提升或新建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以上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科研、实训平台。</w:t>
      </w:r>
    </w:p>
    <w:p>
      <w:pPr>
        <w:spacing w:line="560" w:lineRule="exact"/>
        <w:ind w:firstLine="642" w:firstLineChars="200"/>
        <w:rPr>
          <w:rFonts w:ascii="仿宋_GB2312" w:hAnsi="楷体" w:eastAsia="仿宋_GB2312" w:cs="楷体"/>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（四）强化职业教育纵向贯通。</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深化“中高职一体化”</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人才</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培养改革，大力发展职业本科教育，推动中职学校与</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应用型</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本科院校开展“</w:t>
      </w:r>
      <w:r>
        <w:rPr>
          <w:rFonts w:hint="eastAsia" w:ascii="仿宋_GB2312" w:hAnsi="仿宋_GB2312" w:eastAsia="仿宋_GB2312" w:cs="仿宋_GB2312"/>
          <w:color w:val="000000" w:themeColor="text1"/>
          <w:sz w:val="32"/>
          <w:szCs w:val="32"/>
          <w:shd w:val="clear" w:color="auto" w:fill="FFFFFF"/>
          <w:lang w:val="en-US" w:eastAsia="zh-CN" w:bidi="ar"/>
          <w14:textFill>
            <w14:solidFill>
              <w14:schemeClr w14:val="tx1"/>
            </w14:solidFill>
          </w14:textFill>
        </w:rPr>
        <w:t>3+4</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”人才培</w:t>
      </w: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养，争取“3+2+2”中职高职本科贯通培养省级试点，探索高职院校与</w:t>
      </w:r>
      <w:r>
        <w:rPr>
          <w:rFonts w:hint="eastAsia" w:ascii="仿宋_GB2312" w:hAnsi="仿宋_GB2312" w:eastAsia="仿宋_GB2312" w:cs="仿宋_GB2312"/>
          <w:color w:val="000000" w:themeColor="text1"/>
          <w:spacing w:val="0"/>
          <w:sz w:val="32"/>
          <w:szCs w:val="32"/>
          <w:shd w:val="clear" w:color="auto" w:fill="FFFFFF"/>
          <w:lang w:bidi="ar"/>
          <w14:textFill>
            <w14:solidFill>
              <w14:schemeClr w14:val="tx1"/>
            </w14:solidFill>
          </w14:textFill>
        </w:rPr>
        <w:t>本科院校</w:t>
      </w:r>
      <w:r>
        <w:rPr>
          <w:rFonts w:hint="eastAsia" w:ascii="仿宋_GB2312" w:hAnsi="仿宋_GB2312" w:eastAsia="仿宋_GB2312" w:cs="仿宋_GB2312"/>
          <w:color w:val="000000" w:themeColor="text1"/>
          <w:spacing w:val="0"/>
          <w:sz w:val="32"/>
          <w:szCs w:val="32"/>
          <w:shd w:val="clear" w:color="auto" w:fill="FFFFFF"/>
          <w:lang w:eastAsia="zh-CN" w:bidi="ar"/>
          <w14:textFill>
            <w14:solidFill>
              <w14:schemeClr w14:val="tx1"/>
            </w14:solidFill>
          </w14:textFill>
        </w:rPr>
        <w:t>联合培养</w:t>
      </w:r>
      <w:r>
        <w:rPr>
          <w:rFonts w:hint="eastAsia" w:ascii="仿宋_GB2312" w:hAnsi="仿宋_GB2312" w:eastAsia="仿宋_GB2312" w:cs="仿宋_GB2312"/>
          <w:color w:val="000000" w:themeColor="text1"/>
          <w:spacing w:val="0"/>
          <w:sz w:val="32"/>
          <w:szCs w:val="32"/>
          <w:shd w:val="clear" w:color="auto" w:fill="FFFFFF"/>
          <w:lang w:bidi="ar"/>
          <w14:textFill>
            <w14:solidFill>
              <w14:schemeClr w14:val="tx1"/>
            </w14:solidFill>
          </w14:textFill>
        </w:rPr>
        <w:t>专业学位硕士</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。支持温职院</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学校</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“升本”，工贸学院</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专业“升本”并</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加快补齐</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整校</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“升本”短板</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温科院加快专业“升本”</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进程，</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安防学院</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东方学院</w:t>
      </w:r>
      <w:r>
        <w:rPr>
          <w:rFonts w:hint="eastAsia" w:ascii="仿宋_GB2312" w:hAnsi="仿宋_GB2312" w:eastAsia="仿宋_GB2312" w:cs="仿宋_GB2312"/>
          <w:b w:val="0"/>
          <w:bCs w:val="0"/>
          <w:color w:val="000000" w:themeColor="text1"/>
          <w:sz w:val="32"/>
          <w:szCs w:val="32"/>
          <w:shd w:val="clear" w:color="auto" w:fill="FFFFFF"/>
          <w:lang w:bidi="ar"/>
          <w14:textFill>
            <w14:solidFill>
              <w14:schemeClr w14:val="tx1"/>
            </w14:solidFill>
          </w14:textFill>
        </w:rPr>
        <w:t>争创</w:t>
      </w:r>
      <w:r>
        <w:rPr>
          <w:rFonts w:hint="eastAsia" w:ascii="仿宋_GB2312" w:hAnsi="仿宋_GB2312" w:eastAsia="仿宋_GB2312" w:cs="仿宋_GB2312"/>
          <w:b w:val="0"/>
          <w:bCs w:val="0"/>
          <w:color w:val="000000" w:themeColor="text1"/>
          <w:sz w:val="32"/>
          <w:szCs w:val="32"/>
          <w:shd w:val="clear" w:color="auto" w:fill="FFFFFF"/>
          <w:lang w:eastAsia="zh-CN" w:bidi="ar"/>
          <w14:textFill>
            <w14:solidFill>
              <w14:schemeClr w14:val="tx1"/>
            </w14:solidFill>
          </w14:textFill>
        </w:rPr>
        <w:t>省高水平</w:t>
      </w:r>
      <w:r>
        <w:rPr>
          <w:rFonts w:hint="eastAsia" w:ascii="仿宋_GB2312" w:hAnsi="仿宋_GB2312" w:eastAsia="仿宋_GB2312" w:cs="仿宋_GB2312"/>
          <w:b w:val="0"/>
          <w:bCs w:val="0"/>
          <w:color w:val="000000" w:themeColor="text1"/>
          <w:sz w:val="32"/>
          <w:szCs w:val="32"/>
          <w:shd w:val="clear" w:color="auto" w:fill="FFFFFF"/>
          <w:lang w:bidi="ar"/>
          <w14:textFill>
            <w14:solidFill>
              <w14:schemeClr w14:val="tx1"/>
            </w14:solidFill>
          </w14:textFill>
        </w:rPr>
        <w:t>专业群</w:t>
      </w:r>
      <w:r>
        <w:rPr>
          <w:rFonts w:hint="eastAsia" w:ascii="仿宋_GB2312" w:hAnsi="仿宋_GB2312" w:eastAsia="仿宋_GB2312" w:cs="仿宋_GB2312"/>
          <w:b w:val="0"/>
          <w:bCs w:val="0"/>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25所中职学校</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省“双高”建设。</w:t>
      </w:r>
      <w:r>
        <w:rPr>
          <w:rFonts w:hint="eastAsia" w:ascii="仿宋_GB2312" w:hAnsi="仿宋_GB2312" w:eastAsia="仿宋_GB2312" w:cs="仿宋_GB2312"/>
          <w:b/>
          <w:bCs/>
          <w:color w:val="000000" w:themeColor="text1"/>
          <w:sz w:val="32"/>
          <w:szCs w:val="32"/>
          <w:shd w:val="clear" w:color="auto" w:fill="FFFFFF"/>
          <w:lang w:bidi="ar"/>
          <w14:textFill>
            <w14:solidFill>
              <w14:schemeClr w14:val="tx1"/>
            </w14:solidFill>
          </w14:textFill>
        </w:rPr>
        <w:t>到2025年</w:t>
      </w:r>
      <w:r>
        <w:rPr>
          <w:rFonts w:hint="eastAsia" w:ascii="仿宋_GB2312" w:hAnsi="仿宋_GB2312" w:eastAsia="仿宋_GB2312" w:cs="仿宋_GB2312"/>
          <w:b w:val="0"/>
          <w:bCs w:val="0"/>
          <w:color w:val="000000" w:themeColor="text1"/>
          <w:sz w:val="32"/>
          <w:szCs w:val="32"/>
          <w:shd w:val="clear" w:color="auto" w:fill="FFFFFF"/>
          <w:lang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争创国家级或省级优质中职学校3所以上</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建成“中高职一体化”教育共同体30个以上</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全市5所高职院校“中高职一体化”本地招生比例均达40%以上</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p>
    <w:p>
      <w:pPr>
        <w:spacing w:line="560" w:lineRule="exact"/>
        <w:ind w:firstLine="642" w:firstLineChars="200"/>
        <w:rPr>
          <w:rFonts w:hint="eastAsia" w:ascii="仿宋_GB2312" w:hAnsi="楷体" w:eastAsia="仿宋_GB2312" w:cs="楷体"/>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（五）推进普职教育横向融通。</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推动职业教育与各学段普通教育</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互融互</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通，开展以劳动教育和职业体验为主的</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中小学</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职业启蒙教育</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试点普通教育学校与职业教育学校间学生互转、课程互通、学分互认等制度</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加强职技融通，探索职业院校和技工院校开展“双证融通”改革，支持符合条件的中职学校开展职业技能鉴定工作。</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到2</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025</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Times New Roman" w:hAnsi="Times New Roman" w:eastAsia="仿宋_GB2312" w:cs="Times New Roman"/>
          <w:bCs/>
          <w:color w:val="000000" w:themeColor="text1"/>
          <w:sz w:val="32"/>
          <w:szCs w:val="32"/>
          <w:u w:val="none"/>
          <w14:textFill>
            <w14:solidFill>
              <w14:schemeClr w14:val="tx1"/>
            </w14:solidFill>
          </w14:textFill>
        </w:rPr>
        <w:t>支持</w:t>
      </w:r>
      <w:r>
        <w:rPr>
          <w:rFonts w:hint="eastAsia" w:ascii="Times New Roman" w:hAnsi="Times New Roman" w:eastAsia="仿宋_GB2312" w:cs="Times New Roman"/>
          <w:bCs/>
          <w:color w:val="000000" w:themeColor="text1"/>
          <w:sz w:val="32"/>
          <w:szCs w:val="32"/>
          <w:u w:val="none"/>
          <w:lang w:eastAsia="zh-CN"/>
          <w14:textFill>
            <w14:solidFill>
              <w14:schemeClr w14:val="tx1"/>
            </w14:solidFill>
          </w14:textFill>
        </w:rPr>
        <w:t>建成</w:t>
      </w:r>
      <w:r>
        <w:rPr>
          <w:rFonts w:hint="eastAsia" w:ascii="Times New Roman" w:hAnsi="Times New Roman" w:eastAsia="仿宋_GB2312" w:cs="Times New Roman"/>
          <w:bCs/>
          <w:color w:val="000000" w:themeColor="text1"/>
          <w:sz w:val="32"/>
          <w:szCs w:val="32"/>
          <w:u w:val="none"/>
          <w14:textFill>
            <w14:solidFill>
              <w14:schemeClr w14:val="tx1"/>
            </w14:solidFill>
          </w14:textFill>
        </w:rPr>
        <w:t>50个以上中小学职业</w:t>
      </w:r>
      <w:r>
        <w:rPr>
          <w:rFonts w:hint="eastAsia" w:ascii="Times New Roman" w:hAnsi="Times New Roman" w:eastAsia="仿宋_GB2312" w:cs="Times New Roman"/>
          <w:bCs/>
          <w:color w:val="000000" w:themeColor="text1"/>
          <w:sz w:val="32"/>
          <w:szCs w:val="32"/>
          <w:u w:val="none"/>
          <w:lang w:eastAsia="zh-CN"/>
          <w14:textFill>
            <w14:solidFill>
              <w14:schemeClr w14:val="tx1"/>
            </w14:solidFill>
          </w14:textFill>
        </w:rPr>
        <w:t>教育</w:t>
      </w:r>
      <w:r>
        <w:rPr>
          <w:rFonts w:hint="eastAsia" w:ascii="Times New Roman" w:hAnsi="Times New Roman" w:eastAsia="仿宋_GB2312" w:cs="Times New Roman"/>
          <w:bCs/>
          <w:color w:val="000000" w:themeColor="text1"/>
          <w:sz w:val="32"/>
          <w:szCs w:val="32"/>
          <w:u w:val="none"/>
          <w14:textFill>
            <w14:solidFill>
              <w14:schemeClr w14:val="tx1"/>
            </w14:solidFill>
          </w14:textFill>
        </w:rPr>
        <w:t>体验基地</w:t>
      </w:r>
      <w:r>
        <w:rPr>
          <w:rFonts w:hint="eastAsia" w:ascii="Times New Roman" w:hAnsi="Times New Roman" w:eastAsia="仿宋_GB2312" w:cs="Times New Roman"/>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每年组织中小学开展职业启蒙教育</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场以上；开展职业技能培训与鉴定的中职学校不低于70%。</w:t>
      </w:r>
      <w:r>
        <w:rPr>
          <w:rFonts w:hint="eastAsia" w:ascii="仿宋_GB2312" w:hAnsi="楷体" w:eastAsia="仿宋_GB2312" w:cs="楷体"/>
          <w:color w:val="000000" w:themeColor="text1"/>
          <w:sz w:val="32"/>
          <w:szCs w:val="32"/>
          <w:shd w:val="clear" w:color="auto" w:fill="FFFFFF"/>
          <w:lang w:val="en-US" w:eastAsia="zh-CN"/>
          <w14:textFill>
            <w14:solidFill>
              <w14:schemeClr w14:val="tx1"/>
            </w14:solidFill>
          </w14:textFill>
        </w:rPr>
        <w:t xml:space="preserve"> </w:t>
      </w:r>
    </w:p>
    <w:p>
      <w:pPr>
        <w:spacing w:line="560" w:lineRule="exact"/>
        <w:ind w:firstLine="642" w:firstLineChars="200"/>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（六）拓宽学生成长成才通道</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。鼓励中职学校与市外高职院校开展“3+2”“3+4”人才培养,支持职业学校学生出国留学。中职学校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技工院校实施精准资助综合帮扶，深化“免学费+助学金+奖学金”学生资助办法，推进相对低收入家庭“1619”接续奋斗计划，实施“学业+技能+素养+心理”等全方位职业教育名师帮扶，提升学生就业增收致富能力。</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到2</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025</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，每年奖补回温就业的温籍留学生30名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以上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，贫困毕业生当年就</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业率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到9</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%以上。</w:t>
      </w:r>
    </w:p>
    <w:p>
      <w:pPr>
        <w:widowControl/>
        <w:spacing w:line="56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三、创新职业教育产教融合机制</w:t>
      </w:r>
    </w:p>
    <w:p>
      <w:pPr>
        <w:widowControl/>
        <w:shd w:val="clear" w:color="auto" w:fill="FFFFFF"/>
        <w:spacing w:line="560" w:lineRule="exact"/>
        <w:ind w:firstLine="642" w:firstLineChars="200"/>
        <w:rPr>
          <w:color w:val="000000" w:themeColor="text1"/>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（七）协同推进产教深度融合</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eastAsia="zh-CN"/>
          <w14:textFill>
            <w14:solidFill>
              <w14:schemeClr w14:val="tx1"/>
            </w14:solidFill>
          </w14:textFill>
        </w:rPr>
        <w:t>政、校、行、企相关方</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共建一批市域产教融合共同体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行业</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产教融合共同体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并成立由共建方参与的理事会。落实《温州市产教融合型企业培育认定办法（试行）》，认定一批市级产教融合型企业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ascii="仿宋_GB2312" w:hAnsi="仿宋_GB2312" w:eastAsia="仿宋_GB2312" w:cs="仿宋_GB2312"/>
          <w:color w:val="000000" w:themeColor="text1"/>
          <w:sz w:val="32"/>
          <w:szCs w:val="32"/>
          <w:shd w:val="clear" w:color="auto" w:fill="FFFFFF"/>
          <w14:textFill>
            <w14:solidFill>
              <w14:schemeClr w14:val="tx1"/>
            </w14:solidFill>
          </w14:textFill>
        </w:rPr>
        <w:t>针对市级以上产教融合型企业，强化“金融+财政+土地+信用”组合式激励</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14:textFill>
            <w14:solidFill>
              <w14:schemeClr w14:val="tx1"/>
            </w14:solidFill>
          </w14:textFill>
        </w:rPr>
        <w:t>金融机构在贷款利率优惠和信贷规模配置等方面予以优先支持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；给予</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“职业教育投资可按投资额的30%抵免该企业当年应缴教育费附加和地方教育附加”政策支持；符合有关要求的</w:t>
      </w:r>
      <w:r>
        <w:rPr>
          <w:rFonts w:hint="default" w:ascii="仿宋_GB2312" w:hAnsi="仿宋_GB2312" w:eastAsia="仿宋_GB2312" w:cs="仿宋_GB2312"/>
          <w:b w:val="0"/>
          <w:bCs w:val="0"/>
          <w:color w:val="000000" w:themeColor="text1"/>
          <w:sz w:val="32"/>
          <w:szCs w:val="32"/>
          <w:shd w:val="clear" w:color="auto" w:fill="FFFFFF"/>
          <w14:textFill>
            <w14:solidFill>
              <w14:schemeClr w14:val="tx1"/>
            </w14:solidFill>
          </w14:textFill>
        </w:rPr>
        <w:t>建设</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指标</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，按照科教用地管理；政府部门在例行检查、专项抽查中可适当减少检查频次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t>对通过市级、省级、国家级认定的产</w:t>
      </w:r>
      <w:r>
        <w:rPr>
          <w:rFonts w:ascii="仿宋_GB2312" w:eastAsia="仿宋_GB2312" w:cs="仿宋_GB2312"/>
          <w:color w:val="000000" w:themeColor="text1"/>
          <w:sz w:val="32"/>
          <w:szCs w:val="32"/>
          <w:shd w:val="clear" w:color="auto" w:fill="FFFFFF"/>
          <w:lang w:bidi="ar"/>
          <w14:textFill>
            <w14:solidFill>
              <w14:schemeClr w14:val="tx1"/>
            </w14:solidFill>
          </w14:textFill>
        </w:rPr>
        <w:t>教融合型企业，当地财政分别给予一次性5万元、20万元、50万元补助</w:t>
      </w:r>
      <w:r>
        <w:rPr>
          <w:rFonts w:hint="eastAsia" w:ascii="仿宋_GB2312" w:eastAsia="仿宋_GB2312" w:cs="仿宋_GB2312"/>
          <w:color w:val="000000" w:themeColor="text1"/>
          <w:sz w:val="32"/>
          <w:szCs w:val="32"/>
          <w:shd w:val="clear" w:color="auto" w:fill="FFFFFF"/>
          <w:lang w:bidi="ar"/>
          <w14:textFill>
            <w14:solidFill>
              <w14:schemeClr w14:val="tx1"/>
            </w14:solidFill>
          </w14:textFill>
        </w:rPr>
        <w:t>。</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支持企业牵头组建“功能性”和“盈利性”兼顾的、拥有独立法人的实体化职教集团</w:t>
      </w:r>
      <w:r>
        <w:rPr>
          <w:rFonts w:ascii="仿宋_GB2312" w:eastAsia="仿宋_GB2312" w:cs="仿宋_GB2312"/>
          <w:color w:val="000000" w:themeColor="text1"/>
          <w:sz w:val="32"/>
          <w:szCs w:val="32"/>
          <w:shd w:val="clear" w:color="auto" w:fill="FFFFFF"/>
          <w:lang w:bidi="ar"/>
          <w14:textFill>
            <w14:solidFill>
              <w14:schemeClr w14:val="tx1"/>
            </w14:solidFill>
          </w14:textFill>
        </w:rPr>
        <w:t>。</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，建成市域产教融合共同体</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行业</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产教融合共同体3个以上，认定</w:t>
      </w:r>
      <w:r>
        <w:rPr>
          <w:rFonts w:ascii="仿宋_GB2312" w:eastAsia="仿宋_GB2312"/>
          <w:bCs/>
          <w:color w:val="000000" w:themeColor="text1"/>
          <w:sz w:val="32"/>
          <w:szCs w:val="32"/>
          <w14:textFill>
            <w14:solidFill>
              <w14:schemeClr w14:val="tx1"/>
            </w14:solidFill>
          </w14:textFill>
        </w:rPr>
        <w:t>市级产教融合型企业</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0家以上。</w:t>
      </w:r>
    </w:p>
    <w:p>
      <w:pPr>
        <w:spacing w:line="560" w:lineRule="exact"/>
        <w:ind w:firstLine="642"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（八）支持企业兴办职业教育</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出台《温州市社会力量参与举办职业教育管理办法（试行）》。支持企业独资举办职业学校，稳步推进国有企业办学体制机制改革。鼓励学校、行业、企业探索混合所有制办学改革并得到合理报酬，支持上海斯米克集团、温州市现代集团、东方学院三方共同举办混合所有制的温州东方悦心中等职业技术学校。</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，企业举办的职业学校达到5所以上，瑞立中等职业技术学校成为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民办中职教育新标杆；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建成</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温州东方悦心中等职业技术学校并招生。</w:t>
      </w:r>
    </w:p>
    <w:p>
      <w:pPr>
        <w:pStyle w:val="13"/>
        <w:keepNext w:val="0"/>
        <w:keepLines w:val="0"/>
        <w:widowControl/>
        <w:suppressLineNumbers w:val="0"/>
        <w:shd w:val="clear" w:fill="FFFFFF"/>
        <w:wordWrap/>
        <w:spacing w:before="0" w:beforeAutospacing="0" w:after="0" w:afterAutospacing="0"/>
        <w:ind w:left="0" w:right="0" w:firstLine="642" w:firstLineChars="200"/>
        <w:jc w:val="both"/>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（九）创新政校行企合作模式。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出台《温州市职业教育产业学院建设办法》，大力推进政</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企四位一体、中高职一体的“一县一产业学院”建设。支持职业学校和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行企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“订单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”培养人才，探索</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多样化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培养模式。推进科教融汇，支持高职院校和企业、行业共建一批协同创新中心或重点实验室</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加快推进鹿城（藤桥）现代农业综合示范区建设，支持温科院建设藤桥校区，鼓励创建农业生产加工、科技创新和乡村振兴人才培育的集聚区。</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，“一县一产业学院”成为全国特色</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完成200个以上企业“订单班”，</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个以上市级协同创新中心，温州农业科技城</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启动建设。</w:t>
      </w:r>
    </w:p>
    <w:p>
      <w:pPr>
        <w:widowControl/>
        <w:spacing w:line="56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四、着力增强职业教育服务能力</w:t>
      </w:r>
    </w:p>
    <w:p>
      <w:pPr>
        <w:pStyle w:val="14"/>
        <w:widowControl/>
        <w:shd w:val="clear" w:color="auto" w:fill="FFFFFF"/>
        <w:spacing w:beforeAutospacing="0" w:afterAutospacing="0" w:line="560" w:lineRule="exact"/>
        <w:ind w:firstLine="642" w:firstLineChars="200"/>
        <w:jc w:val="both"/>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（十）优化职业学校专业结构。</w:t>
      </w: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强化市级统筹，围绕全市“5+5+N”产业，健全职业学校专业优化调整机制，加大“老旧”“重复”专业裁撤力度，探索建立专业师资转岗、培训、再分配县域统筹机制，打通专业教师流动转岗渠道；扶持新兴产业相关专业建设，探索建立基于专业大类的职业教育差异化生均拨款制度。增强高职院校辐射能力，办好温职院瑞安学院等特色学院，支持工贸学院、温科院、安防学院、东方学院与平阳、文成等山区县探索新建特色学院。</w:t>
      </w:r>
      <w:r>
        <w:rPr>
          <w:rFonts w:hint="eastAsia" w:ascii="仿宋_GB2312" w:hAnsi="仿宋_GB2312" w:eastAsia="仿宋_GB2312" w:cs="仿宋_GB2312"/>
          <w:b/>
          <w:bCs/>
          <w:color w:val="000000" w:themeColor="text1"/>
          <w:kern w:val="2"/>
          <w:sz w:val="32"/>
          <w:szCs w:val="32"/>
          <w:shd w:val="clear" w:color="auto" w:fill="FFFFFF"/>
          <w:lang w:val="en-US" w:eastAsia="zh-CN" w:bidi="ar-SA"/>
          <w14:textFill>
            <w14:solidFill>
              <w14:schemeClr w14:val="tx1"/>
            </w14:solidFill>
          </w14:textFill>
        </w:rPr>
        <w:t>到2025年</w:t>
      </w: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，70%以上的职业学校在产业和人口聚集的区域办学；温职院“东西南北中”办学模式成为全国典范，</w:t>
      </w:r>
      <w:r>
        <w:rPr>
          <w:rFonts w:hint="eastAsia" w:ascii="仿宋_GB2312" w:hAnsi="仿宋_GB2312" w:eastAsia="仿宋_GB2312" w:cs="仿宋_GB2312"/>
          <w:b w:val="0"/>
          <w:bCs w:val="0"/>
          <w:color w:val="000000" w:themeColor="text1"/>
          <w:sz w:val="32"/>
          <w:szCs w:val="32"/>
          <w:shd w:val="clear" w:color="auto" w:fill="FFFFFF"/>
          <w:lang w:bidi="ar"/>
          <w14:textFill>
            <w14:solidFill>
              <w14:schemeClr w14:val="tx1"/>
            </w14:solidFill>
          </w14:textFill>
        </w:rPr>
        <w:t>安防学院成为定向士官培养单位</w:t>
      </w: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w:t>
      </w:r>
    </w:p>
    <w:p>
      <w:pPr>
        <w:pStyle w:val="14"/>
        <w:widowControl/>
        <w:shd w:val="clear" w:color="auto" w:fill="FFFFFF"/>
        <w:spacing w:beforeAutospacing="0" w:afterAutospacing="0" w:line="560" w:lineRule="exact"/>
        <w:ind w:firstLine="642" w:firstLineChars="200"/>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（十一）加强职业教育社会培训。</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出台</w:t>
      </w:r>
      <w:r>
        <w:rPr>
          <w:rFonts w:hint="eastAsia" w:ascii="仿宋_GB2312" w:hAnsi="仿宋_GB2312" w:eastAsia="仿宋_GB2312" w:cs="仿宋_GB2312"/>
          <w:b w:val="0"/>
          <w:bCs w:val="0"/>
          <w:color w:val="000000" w:themeColor="text1"/>
          <w:kern w:val="2"/>
          <w:sz w:val="32"/>
          <w:szCs w:val="32"/>
          <w:shd w:val="clear" w:color="auto" w:fill="FFFFFF"/>
          <w14:textFill>
            <w14:solidFill>
              <w14:schemeClr w14:val="tx1"/>
            </w14:solidFill>
          </w14:textFill>
        </w:rPr>
        <w:t>《温州市公办职业学校社会服务激励机制实施办法》</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，对</w:t>
      </w:r>
      <w:r>
        <w:rPr>
          <w:rFonts w:hint="eastAsia" w:ascii="仿宋_GB2312" w:hAnsi="仿宋_GB2312" w:eastAsia="仿宋_GB2312" w:cs="仿宋_GB2312"/>
          <w:b w:val="0"/>
          <w:bCs w:val="0"/>
          <w:color w:val="000000" w:themeColor="text1"/>
          <w:kern w:val="2"/>
          <w:sz w:val="32"/>
          <w:szCs w:val="32"/>
          <w:shd w:val="clear" w:color="auto" w:fill="FFFFFF"/>
          <w14:textFill>
            <w14:solidFill>
              <w14:schemeClr w14:val="tx1"/>
            </w14:solidFill>
          </w14:textFill>
        </w:rPr>
        <w:t>公办职业学校</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以市场委托方式取得的社会培训和企业服务收入，按照不高于收入总数50%的比例核定社会服务性</w:t>
      </w:r>
      <w:r>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t>激励绩效总额，学校人均可提升幅度不超过绩效工资基准的50%，个人年最高发放额度不超过绩效工资标准的1.5倍。</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不受单位绩效工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资总量限制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shd w:val="clear" w:color="auto" w:fill="FFFFFF"/>
          <w14:textFill>
            <w14:solidFill>
              <w14:schemeClr w14:val="tx1"/>
            </w14:solidFill>
          </w14:textFill>
        </w:rPr>
        <w:t>国企举办</w:t>
      </w:r>
      <w:r>
        <w:rPr>
          <w:rFonts w:hint="eastAsia" w:ascii="仿宋_GB2312" w:hAnsi="仿宋_GB2312" w:eastAsia="仿宋_GB2312" w:cs="仿宋_GB2312"/>
          <w:b w:val="0"/>
          <w:bCs w:val="0"/>
          <w:color w:val="000000" w:themeColor="text1"/>
          <w:kern w:val="0"/>
          <w:sz w:val="32"/>
          <w:szCs w:val="32"/>
          <w:shd w:val="clear" w:color="auto" w:fill="FFFFFF"/>
          <w:lang w:eastAsia="zh-CN"/>
          <w14:textFill>
            <w14:solidFill>
              <w14:schemeClr w14:val="tx1"/>
            </w14:solidFill>
          </w14:textFill>
        </w:rPr>
        <w:t>的</w:t>
      </w:r>
      <w:r>
        <w:rPr>
          <w:rFonts w:hint="eastAsia" w:ascii="仿宋_GB2312" w:hAnsi="仿宋_GB2312" w:eastAsia="仿宋_GB2312" w:cs="仿宋_GB2312"/>
          <w:b w:val="0"/>
          <w:bCs w:val="0"/>
          <w:color w:val="000000" w:themeColor="text1"/>
          <w:kern w:val="0"/>
          <w:sz w:val="32"/>
          <w:szCs w:val="32"/>
          <w:shd w:val="clear" w:color="auto" w:fill="FFFFFF"/>
          <w14:textFill>
            <w14:solidFill>
              <w14:schemeClr w14:val="tx1"/>
            </w14:solidFill>
          </w14:textFill>
        </w:rPr>
        <w:t>职业院校享受同等待遇</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支持有条件的职业学校参评社会培训评价组织，积极参与社会人员“学历+技能”双证提升行动。</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，开展社会人员学历提升20万人，社会培训总数达到90万人次以上</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14"/>
        <w:widowControl/>
        <w:shd w:val="clear" w:color="auto" w:fill="FFFFFF"/>
        <w:spacing w:beforeAutospacing="0" w:afterAutospacing="0" w:line="560" w:lineRule="exact"/>
        <w:ind w:firstLine="642" w:firstLineChars="200"/>
        <w:jc w:val="both"/>
        <w:rPr>
          <w:rFonts w:ascii="仿宋_GB2312" w:hAnsi="仿宋_GB2312" w:eastAsia="仿宋_GB2312" w:cs="仿宋_GB2312"/>
          <w:color w:val="000000" w:themeColor="text1"/>
          <w:kern w:val="2"/>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kern w:val="2"/>
          <w:sz w:val="32"/>
          <w:szCs w:val="32"/>
          <w:shd w:val="clear" w:color="auto" w:fill="FFFFFF"/>
          <w14:textFill>
            <w14:solidFill>
              <w14:schemeClr w14:val="tx1"/>
            </w14:solidFill>
          </w14:textFill>
        </w:rPr>
        <w:t>（十二）强化应用技术推广。</w:t>
      </w:r>
      <w:r>
        <w:rPr>
          <w:rFonts w:ascii="仿宋_GB2312" w:hAnsi="仿宋_GB2312" w:eastAsia="仿宋_GB2312" w:cs="仿宋_GB2312"/>
          <w:color w:val="000000" w:themeColor="text1"/>
          <w:kern w:val="2"/>
          <w:sz w:val="32"/>
          <w:szCs w:val="32"/>
          <w:shd w:val="clear" w:color="auto" w:fill="FFFFFF"/>
          <w14:textFill>
            <w14:solidFill>
              <w14:schemeClr w14:val="tx1"/>
            </w14:solidFill>
          </w14:textFill>
        </w:rPr>
        <w:t>支</w:t>
      </w:r>
      <w:r>
        <w:rPr>
          <w:rFonts w:ascii="仿宋_GB2312" w:hAnsi="仿宋_GB2312" w:eastAsia="仿宋_GB2312" w:cs="仿宋_GB2312"/>
          <w:color w:val="000000" w:themeColor="text1"/>
          <w:kern w:val="2"/>
          <w:sz w:val="32"/>
          <w:szCs w:val="32"/>
          <w:shd w:val="clear"/>
          <w14:textFill>
            <w14:solidFill>
              <w14:schemeClr w14:val="tx1"/>
            </w14:solidFill>
          </w14:textFill>
        </w:rPr>
        <w:t>持高职院校加强技术转化推广</w:t>
      </w:r>
      <w:r>
        <w:rPr>
          <w:rFonts w:hint="default" w:ascii="仿宋_GB2312" w:hAnsi="仿宋_GB2312" w:eastAsia="仿宋_GB2312" w:cs="仿宋_GB2312"/>
          <w:color w:val="000000" w:themeColor="text1"/>
          <w:kern w:val="2"/>
          <w:sz w:val="32"/>
          <w:szCs w:val="32"/>
          <w:shd w:val="clear"/>
          <w:lang w:eastAsia="zh-CN"/>
          <w14:textFill>
            <w14:solidFill>
              <w14:schemeClr w14:val="tx1"/>
            </w14:solidFill>
          </w14:textFill>
        </w:rPr>
        <w:t>，</w:t>
      </w:r>
      <w:r>
        <w:rPr>
          <w:rFonts w:hint="default" w:ascii="仿宋_GB2312" w:hAnsi="仿宋_GB2312" w:eastAsia="仿宋_GB2312" w:cs="仿宋_GB2312"/>
          <w:b w:val="0"/>
          <w:bCs w:val="0"/>
          <w:color w:val="000000" w:themeColor="text1"/>
          <w:kern w:val="2"/>
          <w:sz w:val="32"/>
          <w:szCs w:val="32"/>
          <w14:textFill>
            <w14:solidFill>
              <w14:schemeClr w14:val="tx1"/>
            </w14:solidFill>
          </w14:textFill>
        </w:rPr>
        <w:t>创新科研平台绩效评价模式</w:t>
      </w:r>
      <w:r>
        <w:rPr>
          <w:rFonts w:ascii="仿宋_GB2312" w:hAnsi="仿宋_GB2312" w:eastAsia="仿宋_GB2312" w:cs="仿宋_GB2312"/>
          <w:color w:val="000000" w:themeColor="text1"/>
          <w:kern w:val="2"/>
          <w:sz w:val="32"/>
          <w:szCs w:val="32"/>
          <w:shd w:val="clear"/>
          <w14:textFill>
            <w14:solidFill>
              <w14:schemeClr w14:val="tx1"/>
            </w14:solidFill>
          </w14:textFill>
        </w:rPr>
        <w:t>。</w:t>
      </w:r>
      <w:r>
        <w:rPr>
          <w:rFonts w:ascii="仿宋_GB2312" w:hAnsi="仿宋_GB2312" w:eastAsia="仿宋_GB2312" w:cs="仿宋_GB2312"/>
          <w:color w:val="000000" w:themeColor="text1"/>
          <w:kern w:val="2"/>
          <w:sz w:val="32"/>
          <w:szCs w:val="32"/>
          <w14:textFill>
            <w14:solidFill>
              <w14:schemeClr w14:val="tx1"/>
            </w14:solidFill>
          </w14:textFill>
        </w:rPr>
        <w:t>鼓励职业学校以科技成果作价入股等方式参与收益分配，对完成、转化职务科技成果做出重要贡献人员的奖励比例应高于成果转化收益总额的80%</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，给予</w:t>
      </w:r>
      <w:r>
        <w:rPr>
          <w:rFonts w:ascii="仿宋_GB2312" w:hAnsi="仿宋_GB2312" w:eastAsia="仿宋_GB2312" w:cs="仿宋_GB2312"/>
          <w:color w:val="000000" w:themeColor="text1"/>
          <w:kern w:val="2"/>
          <w:sz w:val="32"/>
          <w:szCs w:val="32"/>
          <w14:textFill>
            <w14:solidFill>
              <w14:schemeClr w14:val="tx1"/>
            </w14:solidFill>
          </w14:textFill>
        </w:rPr>
        <w:t>奖励和报酬的支出计入当年本单位工资总额，但不受工资总额限制</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ascii="仿宋_GB2312" w:hAnsi="仿宋_GB2312" w:eastAsia="仿宋_GB2312" w:cs="仿宋_GB2312"/>
          <w:color w:val="000000" w:themeColor="text1"/>
          <w:kern w:val="2"/>
          <w:sz w:val="32"/>
          <w:szCs w:val="32"/>
          <w14:textFill>
            <w14:solidFill>
              <w14:schemeClr w14:val="tx1"/>
            </w14:solidFill>
          </w14:textFill>
        </w:rPr>
        <w:t>不纳入工资总额基数</w:t>
      </w:r>
      <w:r>
        <w:rPr>
          <w:rFonts w:hint="eastAsia" w:ascii="仿宋_GB2312" w:hAnsi="仿宋_GB2312" w:eastAsia="仿宋_GB2312" w:cs="仿宋_GB2312"/>
          <w:color w:val="000000" w:themeColor="text1"/>
          <w:kern w:val="2"/>
          <w:sz w:val="32"/>
          <w:szCs w:val="32"/>
          <w14:textFill>
            <w14:solidFill>
              <w14:schemeClr w14:val="tx1"/>
            </w14:solidFill>
          </w14:textFill>
        </w:rPr>
        <w:t>，</w:t>
      </w:r>
      <w:r>
        <w:rPr>
          <w:rFonts w:hint="default" w:ascii="仿宋_GB2312" w:hAnsi="仿宋_GB2312" w:eastAsia="仿宋_GB2312" w:cs="仿宋_GB2312"/>
          <w:color w:val="000000" w:themeColor="text1"/>
          <w:spacing w:val="0"/>
          <w:kern w:val="2"/>
          <w:sz w:val="32"/>
          <w:szCs w:val="32"/>
          <w:shd w:val="clear"/>
          <w14:textFill>
            <w14:solidFill>
              <w14:schemeClr w14:val="tx1"/>
            </w14:solidFill>
          </w14:textFill>
        </w:rPr>
        <w:t>不作为核定单位下一年度绩效工资总额的基数，不作为社会保险缴费基数。</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ascii="仿宋_GB2312" w:hAnsi="仿宋_GB2312" w:eastAsia="仿宋_GB2312" w:cs="仿宋_GB2312"/>
          <w:color w:val="000000" w:themeColor="text1"/>
          <w:kern w:val="2"/>
          <w:sz w:val="32"/>
          <w:szCs w:val="32"/>
          <w:shd w:val="clear" w:color="auto" w:fill="FFFFFF"/>
          <w14:textFill>
            <w14:solidFill>
              <w14:schemeClr w14:val="tx1"/>
            </w14:solidFill>
          </w14:textFill>
        </w:rPr>
        <w:t>全市职业学校科技到款额不低于1亿元。</w:t>
      </w:r>
    </w:p>
    <w:p>
      <w:pPr>
        <w:pStyle w:val="14"/>
        <w:spacing w:beforeAutospacing="0" w:afterAutospacing="0" w:line="56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五、深化职业教育教学改革创新</w:t>
      </w:r>
    </w:p>
    <w:p>
      <w:pPr>
        <w:widowControl/>
        <w:shd w:val="clear" w:color="auto" w:fill="FFFFFF"/>
        <w:spacing w:line="560" w:lineRule="exact"/>
        <w:ind w:firstLine="642" w:firstLineChars="200"/>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（十三）</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探索专业教师评聘制度改革</w:t>
      </w:r>
      <w:r>
        <w:rPr>
          <w:rFonts w:ascii="仿宋_GB2312" w:eastAsia="仿宋_GB2312"/>
          <w:b/>
          <w:bCs/>
          <w:color w:val="000000" w:themeColor="text1"/>
          <w:sz w:val="32"/>
          <w:szCs w:val="32"/>
          <w14:textFill>
            <w14:solidFill>
              <w14:schemeClr w14:val="tx1"/>
            </w14:solidFill>
          </w14:textFill>
        </w:rPr>
        <w:t>。</w:t>
      </w:r>
      <w:r>
        <w:rPr>
          <w:rFonts w:hint="default" w:ascii="仿宋_GB2312" w:hAnsi="仿宋_GB2312" w:eastAsia="仿宋_GB2312" w:cs="仿宋_GB2312"/>
          <w:color w:val="000000" w:themeColor="text1"/>
          <w:sz w:val="32"/>
          <w:szCs w:val="32"/>
          <w:u w:val="none"/>
          <w:shd w:val="clear" w:color="auto" w:fill="FFFFFF"/>
          <w14:textFill>
            <w14:solidFill>
              <w14:schemeClr w14:val="tx1"/>
            </w14:solidFill>
          </w14:textFill>
        </w:rPr>
        <w:t>鼓励高职院校招引高层次、高技能人才，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对紧缺专业领军型人才可采取专业技能测试等考核方式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default" w:ascii="仿宋_GB2312" w:hAnsi="仿宋_GB2312" w:eastAsia="仿宋_GB2312" w:cs="仿宋_GB2312"/>
          <w:color w:val="000000" w:themeColor="text1"/>
          <w:sz w:val="32"/>
          <w:szCs w:val="32"/>
          <w:u w:val="none"/>
          <w:shd w:val="clear" w:color="auto" w:fill="FFFFFF"/>
          <w14:textFill>
            <w14:solidFill>
              <w14:schemeClr w14:val="tx1"/>
            </w14:solidFill>
          </w14:textFill>
        </w:rPr>
        <w:t>省级人才计划入选者薪酬在单位绩效工资总量中单列，不纳入核定的绩效工资总量。</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尚未取得教师资格证的高技能人才，将师德师风、教学技能和成效、技术技能等级等作为聘任晋级和评优评先的依据。</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出台</w:t>
      </w:r>
      <w:r>
        <w:rPr>
          <w:rFonts w:ascii="仿宋_GB2312" w:hAnsi="仿宋_GB2312" w:eastAsia="仿宋_GB2312" w:cs="仿宋_GB2312"/>
          <w:color w:val="000000" w:themeColor="text1"/>
          <w:sz w:val="32"/>
          <w:szCs w:val="32"/>
          <w14:textFill>
            <w14:solidFill>
              <w14:schemeClr w14:val="tx1"/>
            </w14:solidFill>
          </w14:textFill>
        </w:rPr>
        <w:t>兼职教师聘任管理办法</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可将不超过专业教师总数的30%用于聘任高技能人才担任兼职教师，所需经费按当地同类学校编制内教师平均工资水平的标准，由同级财政安排并列入部门预算。探索建立差异化兼职教师薪酬体系，</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探索校企流动人员工作成果互认机制。</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,基本建成一支校企互聘、专兼结合的专业教师队伍。</w:t>
      </w:r>
    </w:p>
    <w:p>
      <w:pPr>
        <w:spacing w:line="560" w:lineRule="exact"/>
        <w:ind w:firstLine="642" w:firstLineChars="200"/>
        <w:jc w:val="both"/>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（十四）</w:t>
      </w:r>
      <w:r>
        <w:rPr>
          <w:rFonts w:ascii="仿宋_GB2312" w:eastAsia="仿宋_GB2312"/>
          <w:b/>
          <w:bCs/>
          <w:color w:val="000000" w:themeColor="text1"/>
          <w:sz w:val="32"/>
          <w:szCs w:val="32"/>
          <w14:textFill>
            <w14:solidFill>
              <w14:schemeClr w14:val="tx1"/>
            </w14:solidFill>
          </w14:textFill>
        </w:rPr>
        <w:t>提升专业教师技能水平</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实施教师技能提升“千企万岗”计划</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将技能提升有关要求</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纳入职称评审的前置条件。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允许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专业教师经学校同意，从事兼职工作</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提升技能水平，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可按约定取得兼职报酬，不受单位绩效工资总量限制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在企业带教工作量</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计入教学工作量。鼓励职业学校参照医师“多点执业”做法，探索设立差异化的工资薪酬制度。</w:t>
      </w:r>
      <w:r>
        <w:rPr>
          <w:rFonts w:ascii="仿宋_GB2312" w:hAnsi="Times New Roman" w:eastAsia="仿宋_GB2312" w:cs="仿宋_GB2312"/>
          <w:color w:val="000000" w:themeColor="text1"/>
          <w:sz w:val="32"/>
          <w:szCs w:val="32"/>
          <w:lang w:bidi="ar"/>
          <w14:textFill>
            <w14:solidFill>
              <w14:schemeClr w14:val="tx1"/>
            </w14:solidFill>
          </w14:textFill>
        </w:rPr>
        <w:t>扩面提质、迭代升级温州市职业学校师生技能大赛</w:t>
      </w:r>
      <w:r>
        <w:rPr>
          <w:rFonts w:hint="eastAsia" w:ascii="仿宋_GB2312" w:hAnsi="Times New Roman" w:eastAsia="仿宋_GB2312" w:cs="仿宋_GB2312"/>
          <w:color w:val="000000" w:themeColor="text1"/>
          <w:sz w:val="32"/>
          <w:szCs w:val="32"/>
          <w:lang w:eastAsia="zh-CN" w:bidi="ar"/>
          <w14:textFill>
            <w14:solidFill>
              <w14:schemeClr w14:val="tx1"/>
            </w14:solidFill>
          </w14:textFill>
        </w:rPr>
        <w:t>。</w:t>
      </w:r>
      <w:r>
        <w:rPr>
          <w:rFonts w:ascii="仿宋_GB2312" w:hAnsi="Times New Roman" w:eastAsia="仿宋_GB2312" w:cs="仿宋_GB2312"/>
          <w:color w:val="000000" w:themeColor="text1"/>
          <w:sz w:val="32"/>
          <w:szCs w:val="32"/>
          <w:lang w:bidi="ar"/>
          <w14:textFill>
            <w14:solidFill>
              <w14:schemeClr w14:val="tx1"/>
            </w14:solidFill>
          </w14:textFill>
        </w:rPr>
        <w:t>成立职业教育专项发展基金，筹集社会资金，培养和奖励职业学校优秀校长和优秀教师。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立项建设一批市级教师教学创新团队</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，遴选</w:t>
      </w:r>
      <w:r>
        <w:rPr>
          <w:rFonts w:hint="eastAsia" w:ascii="仿宋_GB2312" w:eastAsia="仿宋_GB2312"/>
          <w:color w:val="000000" w:themeColor="text1"/>
          <w:sz w:val="32"/>
          <w:szCs w:val="32"/>
          <w14:textFill>
            <w14:solidFill>
              <w14:schemeClr w14:val="tx1"/>
            </w14:solidFill>
          </w14:textFill>
        </w:rPr>
        <w:t>团队骨干教师分批次、成建制赴德国</w:t>
      </w:r>
      <w:r>
        <w:rPr>
          <w:rFonts w:ascii="仿宋_GB2312" w:hAnsi="Times New Roman" w:eastAsia="仿宋_GB2312" w:cs="仿宋_GB2312"/>
          <w:color w:val="000000" w:themeColor="text1"/>
          <w:sz w:val="32"/>
          <w:szCs w:val="32"/>
          <w:lang w:bidi="ar"/>
          <w14:textFill>
            <w14:solidFill>
              <w14:schemeClr w14:val="tx1"/>
            </w14:solidFill>
          </w14:textFill>
        </w:rPr>
        <w:t>、意大利等</w:t>
      </w:r>
      <w:r>
        <w:rPr>
          <w:rFonts w:hint="eastAsia" w:ascii="仿宋_GB2312" w:hAnsi="Times New Roman" w:eastAsia="仿宋_GB2312" w:cs="仿宋_GB2312"/>
          <w:color w:val="000000" w:themeColor="text1"/>
          <w:sz w:val="32"/>
          <w:szCs w:val="32"/>
          <w:lang w:eastAsia="zh-CN" w:bidi="ar"/>
          <w14:textFill>
            <w14:solidFill>
              <w14:schemeClr w14:val="tx1"/>
            </w14:solidFill>
          </w14:textFill>
        </w:rPr>
        <w:t>职业教育发达</w:t>
      </w:r>
      <w:r>
        <w:rPr>
          <w:rFonts w:ascii="仿宋_GB2312" w:hAnsi="Times New Roman" w:eastAsia="仿宋_GB2312" w:cs="仿宋_GB2312"/>
          <w:color w:val="000000" w:themeColor="text1"/>
          <w:sz w:val="32"/>
          <w:szCs w:val="32"/>
          <w:lang w:bidi="ar"/>
          <w14:textFill>
            <w14:solidFill>
              <w14:schemeClr w14:val="tx1"/>
            </w14:solidFill>
          </w14:textFill>
        </w:rPr>
        <w:t>国家研修访学</w:t>
      </w:r>
      <w:r>
        <w:rPr>
          <w:rFonts w:hint="eastAsia" w:ascii="仿宋_GB2312" w:hAnsi="Times New Roman" w:eastAsia="仿宋_GB2312" w:cs="仿宋_GB2312"/>
          <w:color w:val="000000" w:themeColor="text1"/>
          <w:sz w:val="32"/>
          <w:szCs w:val="32"/>
          <w:lang w:eastAsia="zh-CN" w:bidi="ar"/>
          <w14:textFill>
            <w14:solidFill>
              <w14:schemeClr w14:val="tx1"/>
            </w14:solidFill>
          </w14:textFill>
        </w:rPr>
        <w:t>。</w:t>
      </w:r>
      <w:r>
        <w:rPr>
          <w:rFonts w:hint="eastAsia" w:ascii="仿宋_GB2312" w:hAnsi="仿宋_GB2312" w:eastAsia="仿宋_GB2312" w:cs="仿宋_GB2312"/>
          <w:i w:val="0"/>
          <w:caps w:val="0"/>
          <w:color w:val="000000" w:themeColor="text1"/>
          <w:spacing w:val="0"/>
          <w:kern w:val="2"/>
          <w:sz w:val="32"/>
          <w:szCs w:val="32"/>
          <w:shd w:val="clear" w:color="auto" w:fill="FFFFFF"/>
          <w:lang w:val="en-US" w:eastAsia="zh-CN" w:bidi="ar"/>
          <w14:textFill>
            <w14:solidFill>
              <w14:schemeClr w14:val="tx1"/>
            </w14:solidFill>
          </w14:textFill>
        </w:rPr>
        <w:t>全国职业学校教师能力大赛一等奖、全国职业学校技能大赛金牌获得者指导师，可直接</w:t>
      </w:r>
      <w:r>
        <w:rPr>
          <w:rFonts w:hint="eastAsia" w:ascii="仿宋_GB2312" w:eastAsia="仿宋_GB2312" w:cs="Times New Roman"/>
          <w:color w:val="000000"/>
          <w:spacing w:val="0"/>
          <w:sz w:val="32"/>
          <w:szCs w:val="32"/>
          <w:lang w:eastAsia="zh-CN"/>
        </w:rPr>
        <w:t>认定</w:t>
      </w:r>
      <w:r>
        <w:rPr>
          <w:rFonts w:hint="default" w:ascii="仿宋_GB2312" w:eastAsia="仿宋_GB2312" w:cs="Times New Roman"/>
          <w:color w:val="000000"/>
          <w:spacing w:val="0"/>
          <w:sz w:val="32"/>
          <w:szCs w:val="32"/>
          <w:lang w:eastAsia="zh-CN"/>
        </w:rPr>
        <w:t>为</w:t>
      </w:r>
      <w:r>
        <w:rPr>
          <w:rFonts w:hint="eastAsia" w:ascii="仿宋_GB2312" w:eastAsia="仿宋_GB2312" w:cs="Times New Roman"/>
          <w:color w:val="000000"/>
          <w:spacing w:val="0"/>
          <w:sz w:val="32"/>
          <w:szCs w:val="32"/>
        </w:rPr>
        <w:t>D</w:t>
      </w:r>
      <w:r>
        <w:rPr>
          <w:rFonts w:hint="default" w:ascii="仿宋_GB2312" w:eastAsia="仿宋_GB2312" w:cs="Times New Roman"/>
          <w:color w:val="000000"/>
          <w:spacing w:val="0"/>
          <w:sz w:val="32"/>
          <w:szCs w:val="32"/>
          <w:lang w:eastAsia="zh-CN"/>
        </w:rPr>
        <w:t>类人才</w:t>
      </w:r>
      <w:r>
        <w:rPr>
          <w:rFonts w:hint="eastAsia" w:ascii="仿宋_GB2312" w:eastAsia="仿宋_GB2312" w:cs="Times New Roman"/>
          <w:color w:val="000000"/>
          <w:spacing w:val="0"/>
          <w:sz w:val="32"/>
          <w:szCs w:val="32"/>
          <w:lang w:eastAsia="zh-CN"/>
        </w:rPr>
        <w:t>。</w:t>
      </w:r>
      <w:r>
        <w:rPr>
          <w:rFonts w:hint="eastAsia" w:ascii="仿宋_GB2312" w:eastAsia="仿宋_GB2312"/>
          <w:b/>
          <w:bCs/>
          <w:color w:val="000000" w:themeColor="text1"/>
          <w:sz w:val="32"/>
          <w:szCs w:val="32"/>
          <w14:textFill>
            <w14:solidFill>
              <w14:schemeClr w14:val="tx1"/>
            </w14:solidFill>
          </w14:textFill>
        </w:rPr>
        <w:t>到2025年</w:t>
      </w:r>
      <w:r>
        <w:rPr>
          <w:rFonts w:hint="eastAsia" w:ascii="仿宋_GB2312" w:eastAsia="仿宋_GB2312"/>
          <w:color w:val="000000" w:themeColor="text1"/>
          <w:sz w:val="32"/>
          <w:szCs w:val="32"/>
          <w14:textFill>
            <w14:solidFill>
              <w14:schemeClr w14:val="tx1"/>
            </w14:solidFill>
          </w14:textFill>
        </w:rPr>
        <w:t>,专业教师到企业实践</w:t>
      </w:r>
      <w:r>
        <w:rPr>
          <w:rFonts w:ascii="仿宋_GB2312" w:eastAsia="仿宋_GB2312"/>
          <w:color w:val="000000" w:themeColor="text1"/>
          <w:sz w:val="32"/>
          <w:szCs w:val="32"/>
          <w14:textFill>
            <w14:solidFill>
              <w14:schemeClr w14:val="tx1"/>
            </w14:solidFill>
          </w14:textFill>
        </w:rPr>
        <w:t>10000人次</w:t>
      </w:r>
      <w:r>
        <w:rPr>
          <w:rFonts w:hint="eastAsia" w:ascii="仿宋_GB2312" w:eastAsia="仿宋_GB2312"/>
          <w:color w:val="000000" w:themeColor="text1"/>
          <w:sz w:val="32"/>
          <w:szCs w:val="32"/>
          <w:lang w:eastAsia="zh-CN"/>
          <w14:textFill>
            <w14:solidFill>
              <w14:schemeClr w14:val="tx1"/>
            </w14:solidFill>
          </w14:textFill>
        </w:rPr>
        <w:t>以上，</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双师型</w:t>
      </w:r>
      <w:r>
        <w:rPr>
          <w:rFonts w:hint="eastAsia" w:ascii="仿宋_GB2312" w:eastAsia="仿宋_GB2312"/>
          <w:color w:val="000000" w:themeColor="text1"/>
          <w:sz w:val="32"/>
          <w:szCs w:val="32"/>
          <w14:textFill>
            <w14:solidFill>
              <w14:schemeClr w14:val="tx1"/>
            </w14:solidFill>
          </w14:textFill>
        </w:rPr>
        <w:t>”</w:t>
      </w:r>
      <w:r>
        <w:rPr>
          <w:rFonts w:ascii="仿宋_GB2312" w:hAnsi="Times New Roman" w:eastAsia="仿宋_GB2312" w:cs="仿宋_GB2312"/>
          <w:color w:val="000000" w:themeColor="text1"/>
          <w:sz w:val="32"/>
          <w:szCs w:val="32"/>
          <w:lang w:bidi="ar"/>
          <w14:textFill>
            <w14:solidFill>
              <w14:schemeClr w14:val="tx1"/>
            </w14:solidFill>
          </w14:textFill>
        </w:rPr>
        <w:t>教师占专业教师的比例达到</w:t>
      </w:r>
      <w:r>
        <w:rPr>
          <w:rFonts w:hint="eastAsia" w:ascii="Times New Roman" w:hAnsi="Times New Roman" w:eastAsia="仿宋_GB2312"/>
          <w:color w:val="000000" w:themeColor="text1"/>
          <w:sz w:val="32"/>
          <w:szCs w:val="32"/>
          <w:lang w:bidi="ar"/>
          <w14:textFill>
            <w14:solidFill>
              <w14:schemeClr w14:val="tx1"/>
            </w14:solidFill>
          </w14:textFill>
        </w:rPr>
        <w:t>90</w:t>
      </w:r>
      <w:r>
        <w:rPr>
          <w:rFonts w:ascii="Times New Roman" w:hAnsi="Times New Roman" w:eastAsia="仿宋_GB2312"/>
          <w:color w:val="000000" w:themeColor="text1"/>
          <w:sz w:val="32"/>
          <w:szCs w:val="32"/>
          <w:lang w:bidi="ar"/>
          <w14:textFill>
            <w14:solidFill>
              <w14:schemeClr w14:val="tx1"/>
            </w14:solidFill>
          </w14:textFill>
        </w:rPr>
        <w:t>%</w:t>
      </w:r>
      <w:r>
        <w:rPr>
          <w:rFonts w:ascii="仿宋_GB2312" w:hAnsi="Times New Roman" w:eastAsia="仿宋_GB2312" w:cs="仿宋_GB2312"/>
          <w:color w:val="000000" w:themeColor="text1"/>
          <w:sz w:val="32"/>
          <w:szCs w:val="32"/>
          <w:lang w:bidi="ar"/>
          <w14:textFill>
            <w14:solidFill>
              <w14:schemeClr w14:val="tx1"/>
            </w14:solidFill>
          </w14:textFill>
        </w:rPr>
        <w:t>以上</w:t>
      </w:r>
      <w:r>
        <w:rPr>
          <w:rFonts w:hint="eastAsia" w:ascii="仿宋_GB2312" w:hAnsi="Times New Roman" w:eastAsia="仿宋_GB2312" w:cs="仿宋_GB2312"/>
          <w:color w:val="000000" w:themeColor="text1"/>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参与技能大赛</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师生</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以上</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建成市级教师教学创新团队50支以上</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，到国境外</w:t>
      </w:r>
      <w:r>
        <w:rPr>
          <w:rFonts w:hint="eastAsia" w:ascii="仿宋_GB2312" w:eastAsia="仿宋_GB2312"/>
          <w:color w:val="000000" w:themeColor="text1"/>
          <w:sz w:val="32"/>
          <w:szCs w:val="32"/>
          <w14:textFill>
            <w14:solidFill>
              <w14:schemeClr w14:val="tx1"/>
            </w14:solidFill>
          </w14:textFill>
        </w:rPr>
        <w:t>进修学习</w:t>
      </w:r>
      <w:r>
        <w:rPr>
          <w:rFonts w:ascii="仿宋_GB2312" w:eastAsia="仿宋_GB2312"/>
          <w:color w:val="000000" w:themeColor="text1"/>
          <w:sz w:val="32"/>
          <w:szCs w:val="32"/>
          <w14:textFill>
            <w14:solidFill>
              <w14:schemeClr w14:val="tx1"/>
            </w14:solidFill>
          </w14:textFill>
        </w:rPr>
        <w:t>的专业</w:t>
      </w:r>
      <w:r>
        <w:rPr>
          <w:rFonts w:hint="eastAsia" w:ascii="仿宋_GB2312" w:eastAsia="仿宋_GB2312"/>
          <w:color w:val="000000" w:themeColor="text1"/>
          <w:sz w:val="32"/>
          <w:szCs w:val="32"/>
          <w14:textFill>
            <w14:solidFill>
              <w14:schemeClr w14:val="tx1"/>
            </w14:solidFill>
          </w14:textFill>
        </w:rPr>
        <w:t>教师</w:t>
      </w:r>
      <w:r>
        <w:rPr>
          <w:rFonts w:ascii="仿宋_GB2312" w:eastAsia="仿宋_GB2312"/>
          <w:color w:val="000000" w:themeColor="text1"/>
          <w:sz w:val="32"/>
          <w:szCs w:val="32"/>
          <w14:textFill>
            <w14:solidFill>
              <w14:schemeClr w14:val="tx1"/>
            </w14:solidFill>
          </w14:textFill>
        </w:rPr>
        <w:t>达</w:t>
      </w:r>
      <w:r>
        <w:rPr>
          <w:rFonts w:hint="eastAsia" w:ascii="仿宋_GB2312" w:eastAsia="仿宋_GB2312"/>
          <w:color w:val="000000" w:themeColor="text1"/>
          <w:sz w:val="32"/>
          <w:szCs w:val="32"/>
          <w14:textFill>
            <w14:solidFill>
              <w14:schemeClr w14:val="tx1"/>
            </w14:solidFill>
          </w14:textFill>
        </w:rPr>
        <w:t>100名以上</w:t>
      </w:r>
      <w:r>
        <w:rPr>
          <w:rFonts w:hint="eastAsia" w:ascii="仿宋_GB2312" w:eastAsia="仿宋_GB2312"/>
          <w:color w:val="000000" w:themeColor="text1"/>
          <w:sz w:val="32"/>
          <w:szCs w:val="32"/>
          <w:lang w:eastAsia="zh-CN"/>
          <w14:textFill>
            <w14:solidFill>
              <w14:schemeClr w14:val="tx1"/>
            </w14:solidFill>
          </w14:textFill>
        </w:rPr>
        <w:t>。</w:t>
      </w:r>
    </w:p>
    <w:p>
      <w:pPr>
        <w:pStyle w:val="13"/>
        <w:widowControl/>
        <w:shd w:val="clear" w:color="auto" w:fill="FFFFFF"/>
        <w:spacing w:line="560" w:lineRule="exact"/>
        <w:ind w:firstLine="642" w:firstLineChars="200"/>
        <w:jc w:val="both"/>
        <w:rPr>
          <w:rFonts w:hint="default" w:ascii="楷体_GB2312" w:hAnsi="楷体_GB2312" w:eastAsia="楷体_GB2312" w:cs="楷体_GB2312"/>
          <w:color w:val="000000" w:themeColor="text1"/>
          <w:sz w:val="32"/>
          <w:szCs w:val="32"/>
          <w:shd w:val="clear" w:color="auto" w:fill="FFFFFF"/>
          <w14:textFill>
            <w14:solidFill>
              <w14:schemeClr w14:val="tx1"/>
            </w14:solidFill>
          </w14:textFill>
        </w:rPr>
      </w:pP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（十</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五</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）推进“数字职教”建设。</w:t>
      </w:r>
      <w:r>
        <w:rPr>
          <w:rFonts w:ascii="仿宋_GB2312" w:hAnsi="Calibri" w:eastAsia="仿宋_GB2312"/>
          <w:color w:val="000000" w:themeColor="text1"/>
          <w:kern w:val="2"/>
          <w:sz w:val="32"/>
          <w:szCs w:val="32"/>
          <w14:textFill>
            <w14:solidFill>
              <w14:schemeClr w14:val="tx1"/>
            </w14:solidFill>
          </w14:textFill>
        </w:rPr>
        <w:t>打破产业端与教育端数据壁垒，打造区域“校企汇”智治应用平台和全市中职学校数字管理平台。出台《温州市职业教育智慧校园2.0学校</w:t>
      </w:r>
      <w:r>
        <w:rPr>
          <w:rFonts w:ascii="仿宋_GB2312" w:hAnsi="Calibri" w:eastAsia="仿宋_GB2312" w:cs="Times New Roman"/>
          <w:color w:val="000000" w:themeColor="text1"/>
          <w:kern w:val="2"/>
          <w:sz w:val="32"/>
          <w:szCs w:val="32"/>
          <w:shd w:val="clear"/>
          <w14:textFill>
            <w14:solidFill>
              <w14:schemeClr w14:val="tx1"/>
            </w14:solidFill>
          </w14:textFill>
        </w:rPr>
        <w:t>建设标准》</w:t>
      </w:r>
      <w:r>
        <w:rPr>
          <w:rFonts w:ascii="仿宋_GB2312" w:hAnsi="仿宋_GB2312" w:eastAsia="仿宋_GB2312" w:cs="仿宋_GB2312"/>
          <w:color w:val="000000" w:themeColor="text1"/>
          <w:kern w:val="2"/>
          <w:sz w:val="32"/>
          <w:szCs w:val="32"/>
          <w:shd w:val="clear" w:color="auto" w:fill="FFFFFF"/>
          <w14:textFill>
            <w14:solidFill>
              <w14:schemeClr w14:val="tx1"/>
            </w14:solidFill>
          </w14:textFill>
        </w:rPr>
        <w:t>，建设一批虚拟仿真实训基地。提升教师数字素养，进行达标性考核并将达标率纳入职业学校的年度考核内容。</w:t>
      </w:r>
      <w:r>
        <w:rPr>
          <w:rFonts w:hint="eastAsia" w:ascii="仿宋_GB2312" w:hAnsi="仿宋_GB2312" w:eastAsia="仿宋_GB2312" w:cs="仿宋_GB2312"/>
          <w:color w:val="000000" w:themeColor="text1"/>
          <w:kern w:val="2"/>
          <w:sz w:val="32"/>
          <w:szCs w:val="32"/>
          <w:shd w:val="clear" w:color="auto" w:fill="FFFFFF"/>
          <w:lang w:eastAsia="zh-CN"/>
          <w14:textFill>
            <w14:solidFill>
              <w14:schemeClr w14:val="tx1"/>
            </w14:solidFill>
          </w14:textFill>
        </w:rPr>
        <w:t>将</w:t>
      </w:r>
      <w:r>
        <w:rPr>
          <w:rFonts w:ascii="仿宋_GB2312" w:hAnsi="Calibri" w:eastAsia="仿宋_GB2312"/>
          <w:color w:val="000000" w:themeColor="text1"/>
          <w:kern w:val="2"/>
          <w:sz w:val="32"/>
          <w:szCs w:val="32"/>
          <w14:textFill>
            <w14:solidFill>
              <w14:schemeClr w14:val="tx1"/>
            </w14:solidFill>
          </w14:textFill>
        </w:rPr>
        <w:t>人工智能</w:t>
      </w:r>
      <w:r>
        <w:rPr>
          <w:rFonts w:ascii="仿宋_GB2312" w:hAnsi="Calibri" w:eastAsia="仿宋_GB2312" w:cs="Times New Roman"/>
          <w:b w:val="0"/>
          <w:bCs w:val="0"/>
          <w:color w:val="000000" w:themeColor="text1"/>
          <w:kern w:val="2"/>
          <w:sz w:val="32"/>
          <w:szCs w:val="32"/>
          <w14:textFill>
            <w14:solidFill>
              <w14:schemeClr w14:val="tx1"/>
            </w14:solidFill>
          </w14:textFill>
        </w:rPr>
        <w:t>、虚拟现实技术应用</w:t>
      </w:r>
      <w:r>
        <w:rPr>
          <w:rFonts w:ascii="仿宋_GB2312" w:hAnsi="Calibri" w:eastAsia="仿宋_GB2312"/>
          <w:color w:val="000000" w:themeColor="text1"/>
          <w:kern w:val="2"/>
          <w:sz w:val="32"/>
          <w:szCs w:val="32"/>
          <w14:textFill>
            <w14:solidFill>
              <w14:schemeClr w14:val="tx1"/>
            </w14:solidFill>
          </w14:textFill>
        </w:rPr>
        <w:t>等</w:t>
      </w:r>
      <w:r>
        <w:rPr>
          <w:rFonts w:hint="eastAsia" w:ascii="仿宋_GB2312" w:hAnsi="Calibri" w:eastAsia="仿宋_GB2312"/>
          <w:color w:val="000000" w:themeColor="text1"/>
          <w:kern w:val="2"/>
          <w:sz w:val="32"/>
          <w:szCs w:val="32"/>
          <w:lang w:eastAsia="zh-CN"/>
          <w14:textFill>
            <w14:solidFill>
              <w14:schemeClr w14:val="tx1"/>
            </w14:solidFill>
          </w14:textFill>
        </w:rPr>
        <w:t>打造</w:t>
      </w:r>
      <w:r>
        <w:rPr>
          <w:rFonts w:ascii="仿宋_GB2312" w:hAnsi="Calibri" w:eastAsia="仿宋_GB2312"/>
          <w:color w:val="000000" w:themeColor="text1"/>
          <w:kern w:val="2"/>
          <w:sz w:val="32"/>
          <w:szCs w:val="32"/>
          <w14:textFill>
            <w14:solidFill>
              <w14:schemeClr w14:val="tx1"/>
            </w14:solidFill>
          </w14:textFill>
        </w:rPr>
        <w:t>成为国内有影响的专业</w:t>
      </w:r>
      <w:r>
        <w:rPr>
          <w:rFonts w:hint="eastAsia" w:ascii="仿宋_GB2312" w:hAnsi="Calibri" w:eastAsia="仿宋_GB2312"/>
          <w:color w:val="000000" w:themeColor="text1"/>
          <w:kern w:val="2"/>
          <w:sz w:val="32"/>
          <w:szCs w:val="32"/>
          <w:lang w:eastAsia="zh-CN"/>
          <w14:textFill>
            <w14:solidFill>
              <w14:schemeClr w14:val="tx1"/>
            </w14:solidFill>
          </w14:textFill>
        </w:rPr>
        <w:t>，</w:t>
      </w:r>
      <w:r>
        <w:rPr>
          <w:rFonts w:ascii="仿宋_GB2312" w:hAnsi="仿宋_GB2312" w:eastAsia="仿宋_GB2312" w:cs="仿宋_GB2312"/>
          <w:color w:val="000000" w:themeColor="text1"/>
          <w:kern w:val="2"/>
          <w:sz w:val="32"/>
          <w:szCs w:val="32"/>
          <w:shd w:val="clear" w:color="auto" w:fill="FFFFFF"/>
          <w14:textFill>
            <w14:solidFill>
              <w14:schemeClr w14:val="tx1"/>
            </w14:solidFill>
          </w14:textFill>
        </w:rPr>
        <w:t>开发一批教学数字资源。</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default" w:ascii="仿宋_GB2312" w:hAnsi="Calibri" w:eastAsia="仿宋_GB2312" w:cs="仿宋_GB2312"/>
          <w:color w:val="000000" w:themeColor="text1"/>
          <w:kern w:val="2"/>
          <w:sz w:val="32"/>
          <w:szCs w:val="32"/>
          <w:shd w:val="clear" w:color="auto" w:fill="FFFFFF"/>
          <w:lang w:bidi="ar"/>
          <w14:textFill>
            <w14:solidFill>
              <w14:schemeClr w14:val="tx1"/>
            </w14:solidFill>
          </w14:textFill>
        </w:rPr>
        <w:t>建</w:t>
      </w:r>
      <w:r>
        <w:rPr>
          <w:rFonts w:ascii="仿宋_GB2312" w:hAnsi="仿宋_GB2312" w:eastAsia="仿宋_GB2312" w:cs="仿宋_GB2312"/>
          <w:color w:val="000000" w:themeColor="text1"/>
          <w:kern w:val="2"/>
          <w:sz w:val="32"/>
          <w:szCs w:val="32"/>
          <w:shd w:val="clear" w:color="auto" w:fill="FFFFFF"/>
          <w:lang w:bidi="ar"/>
          <w14:textFill>
            <w14:solidFill>
              <w14:schemeClr w14:val="tx1"/>
            </w14:solidFill>
          </w14:textFill>
        </w:rPr>
        <w:t>成</w:t>
      </w:r>
      <w:r>
        <w:rPr>
          <w:rFonts w:hint="eastAsia" w:ascii="仿宋_GB2312" w:hAnsi="仿宋_GB2312" w:eastAsia="仿宋_GB2312" w:cs="仿宋_GB2312"/>
          <w:color w:val="000000" w:themeColor="text1"/>
          <w:kern w:val="2"/>
          <w:sz w:val="32"/>
          <w:szCs w:val="32"/>
          <w:shd w:val="clear" w:color="auto" w:fill="FFFFFF"/>
          <w:lang w:eastAsia="zh-CN" w:bidi="ar"/>
          <w14:textFill>
            <w14:solidFill>
              <w14:schemeClr w14:val="tx1"/>
            </w14:solidFill>
          </w14:textFill>
        </w:rPr>
        <w:t>各级</w:t>
      </w:r>
      <w:r>
        <w:rPr>
          <w:rFonts w:ascii="仿宋_GB2312" w:hAnsi="仿宋_GB2312" w:eastAsia="仿宋_GB2312" w:cs="仿宋_GB2312"/>
          <w:color w:val="000000" w:themeColor="text1"/>
          <w:kern w:val="2"/>
          <w:sz w:val="32"/>
          <w:szCs w:val="32"/>
          <w:shd w:val="clear" w:color="auto" w:fill="FFFFFF"/>
          <w:lang w:bidi="ar"/>
          <w14:textFill>
            <w14:solidFill>
              <w14:schemeClr w14:val="tx1"/>
            </w14:solidFill>
          </w14:textFill>
        </w:rPr>
        <w:t>信息化标杆学校20所以上，建成虚拟仿真实训基地</w:t>
      </w:r>
      <w:r>
        <w:rPr>
          <w:rFonts w:hint="eastAsia" w:ascii="仿宋_GB2312" w:hAnsi="仿宋_GB2312" w:eastAsia="仿宋_GB2312" w:cs="仿宋_GB2312"/>
          <w:color w:val="000000" w:themeColor="text1"/>
          <w:kern w:val="2"/>
          <w:sz w:val="32"/>
          <w:szCs w:val="32"/>
          <w:shd w:val="clear" w:color="auto" w:fill="FFFFFF"/>
          <w:lang w:val="en-US" w:eastAsia="zh-CN" w:bidi="ar"/>
          <w14:textFill>
            <w14:solidFill>
              <w14:schemeClr w14:val="tx1"/>
            </w14:solidFill>
          </w14:textFill>
        </w:rPr>
        <w:t>1</w:t>
      </w:r>
      <w:r>
        <w:rPr>
          <w:rFonts w:ascii="仿宋_GB2312" w:hAnsi="仿宋_GB2312" w:eastAsia="仿宋_GB2312" w:cs="仿宋_GB2312"/>
          <w:color w:val="000000" w:themeColor="text1"/>
          <w:kern w:val="2"/>
          <w:sz w:val="32"/>
          <w:szCs w:val="32"/>
          <w:shd w:val="clear" w:color="auto" w:fill="FFFFFF"/>
          <w:lang w:bidi="ar"/>
          <w14:textFill>
            <w14:solidFill>
              <w14:schemeClr w14:val="tx1"/>
            </w14:solidFill>
          </w14:textFill>
        </w:rPr>
        <w:t>0个以上，开发教学数字资源100个以上。</w:t>
      </w:r>
    </w:p>
    <w:p>
      <w:pPr>
        <w:widowControl/>
        <w:spacing w:line="56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六、深化职业教育开放办学</w:t>
      </w:r>
    </w:p>
    <w:p>
      <w:pPr>
        <w:spacing w:line="560" w:lineRule="exact"/>
        <w:ind w:firstLine="642"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）引</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育</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市外优质民办职教品牌项目。</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开拓职业学校市外交流通道，加大对市外优质民办职教品牌项目的引进力度</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对当年投资额1亿元以上的新建优质品牌职教项目，按项目实际固定资产投资总额给予学校2%、最高不超过800万元补助</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通过挂职、支教等形式，派遣一定数量的公办学校在编教师予以支持。在规划允许的情况下，将新建校舍或公办闲置校舍交由优质教育品牌办学的，可以给予低租金优惠。对特别优秀的品牌职教引进项目采取“一事一议”“一校一策”。</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市内优质民办教育品牌项目，可通过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“一事一议”</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参照执行。</w:t>
      </w:r>
      <w:r>
        <w:rPr>
          <w:rFonts w:hint="eastAsia" w:ascii="仿宋_GB2312" w:eastAsia="仿宋_GB2312"/>
          <w:b/>
          <w:bCs/>
          <w:color w:val="000000" w:themeColor="text1"/>
          <w:sz w:val="32"/>
          <w:szCs w:val="32"/>
          <w14:textFill>
            <w14:solidFill>
              <w14:schemeClr w14:val="tx1"/>
            </w14:solidFill>
          </w14:textFill>
        </w:rPr>
        <w:t>到2025年</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引进市外优质民办职教项目不少于3个。</w:t>
      </w:r>
    </w:p>
    <w:p>
      <w:pPr>
        <w:spacing w:line="560" w:lineRule="exact"/>
        <w:ind w:firstLine="642"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）提高职业教育国际化水平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。利用温州“侨乡”优势，深化职业教育共建“姊妹校”等中外合作办学</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实践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。鼓励引进在国际上具有广泛影响的课程和国际通用证书体系，拓展职校学生多元化发展道路。支持职业学校招收“一带一路”国家优秀留学生，承接“一带一路”国家各类人才培养培训项目。</w:t>
      </w:r>
      <w:r>
        <w:rPr>
          <w:rFonts w:hint="eastAsia" w:ascii="仿宋_GB2312" w:eastAsia="仿宋_GB2312" w:cs="仿宋_GB2312"/>
          <w:color w:val="000000" w:themeColor="text1"/>
          <w:sz w:val="32"/>
          <w:szCs w:val="32"/>
          <w:shd w:val="clear" w:color="auto" w:fill="FFFFFF"/>
          <w:lang w:bidi="ar"/>
          <w14:textFill>
            <w14:solidFill>
              <w14:schemeClr w14:val="tx1"/>
            </w14:solidFill>
          </w14:textFill>
        </w:rPr>
        <w:t>加大与职</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业教育专业组织机构的合作力度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，争取举办“浙江窗口”世界职教高峰论坛。积极开展中职国际“</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3+4</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试点，开展高职国际“专升本、专升硕”试点。建好省级试点项目“亚龙丝路学院”“鹏盛丝路学院”，</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建好中巴</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智利</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南非等</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丝路学院</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项目</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积极探索鲁班工坊建设</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推进中-意、中-德职业教育园建设。</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到2025年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u w:val="none"/>
          <w:shd w:val="clear" w:color="auto" w:fill="FFFFFF"/>
          <w14:textFill>
            <w14:solidFill>
              <w14:schemeClr w14:val="tx1"/>
            </w14:solidFill>
          </w14:textFill>
        </w:rPr>
        <w:t>每年培养300名左右国际职业本专科生</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建成“丝路学院”或“鲁班工坊”5个以上，中-意职业教育园成为省职业教育新标杆。</w:t>
      </w:r>
    </w:p>
    <w:p>
      <w:pPr>
        <w:widowControl/>
        <w:spacing w:line="560" w:lineRule="exact"/>
        <w:ind w:firstLine="640" w:firstLineChars="200"/>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七、组织实施</w:t>
      </w:r>
    </w:p>
    <w:p>
      <w:pPr>
        <w:spacing w:line="560" w:lineRule="exact"/>
        <w:ind w:firstLine="642" w:firstLineChars="200"/>
        <w:rPr>
          <w:rFonts w:ascii="仿宋_GB2312" w:hAnsi="楷体" w:eastAsia="仿宋_GB2312" w:cs="楷体"/>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）加强</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组织</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领导。</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全面加强党对职业教育工作的领导，切实抓好职业学校党建工作，落实意识形态工作责任制，把党的领导落实到办学治校、立德树人全过程。各县（市、区）党委政府要高规格成立工作领导小组</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建立健全联席会议机制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要选优配强职业学校主要负责人，建设高素质专业化职业教育干部队伍。教育行政部门要切实发挥牵头抓总作用，人力资源社会保障等其他有关部门在职责范围内分别负责有关职业教育工作。加强宣传引导，深入开展“职业教育活动月”，及时总结宣传职业教育改革发展成果。</w:t>
      </w:r>
    </w:p>
    <w:p>
      <w:pPr>
        <w:pStyle w:val="8"/>
        <w:numPr>
          <w:ins w:id="1" w:author="greatwall" w:date=""/>
        </w:numPr>
        <w:tabs>
          <w:tab w:val="left" w:pos="312"/>
        </w:tabs>
        <w:snapToGrid w:val="0"/>
        <w:spacing w:line="560" w:lineRule="exact"/>
        <w:ind w:left="0" w:firstLine="642" w:firstLineChars="200"/>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w:t>
      </w:r>
      <w:r>
        <w:rPr>
          <w:rFonts w:ascii="仿宋_GB2312" w:hAnsi="仿宋_GB2312" w:eastAsia="仿宋_GB2312" w:cs="仿宋_GB2312"/>
          <w:b/>
          <w:bCs/>
          <w:color w:val="000000" w:themeColor="text1"/>
          <w:sz w:val="32"/>
          <w:szCs w:val="32"/>
          <w:shd w:val="clear" w:color="auto" w:fill="FFFFFF"/>
          <w14:textFill>
            <w14:solidFill>
              <w14:schemeClr w14:val="tx1"/>
            </w14:solidFill>
          </w14:textFill>
        </w:rPr>
        <w:t>加大</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经费保障。</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域层面建立与办学规模、培养成本、办学质量等相适应的财政投入制度，新增经费向职业教育倾斜。逐步提高职业学校生均财政拨款水平，</w:t>
      </w:r>
      <w:r>
        <w:rPr>
          <w:rFonts w:hint="eastAsia" w:ascii="仿宋_GB2312" w:hAnsi="仿宋_GB2312" w:eastAsia="仿宋_GB2312" w:cs="仿宋_GB2312"/>
          <w:color w:val="000000" w:themeColor="text1"/>
          <w:sz w:val="32"/>
          <w:szCs w:val="32"/>
          <w:shd w:val="clear" w:color="auto" w:fill="FFFFFF"/>
          <w:lang w:eastAsia="zh-CN" w:bidi="ar-SA"/>
          <w14:textFill>
            <w14:solidFill>
              <w14:schemeClr w14:val="tx1"/>
            </w14:solidFill>
          </w14:textFill>
        </w:rPr>
        <w:t>各地</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公办中职学校按</w:t>
      </w:r>
      <w:r>
        <w:rPr>
          <w:rFonts w:hint="eastAsia" w:ascii="仿宋_GB2312" w:hAnsi="仿宋_GB2312" w:eastAsia="仿宋_GB2312" w:cs="仿宋_GB2312"/>
          <w:color w:val="000000" w:themeColor="text1"/>
          <w:sz w:val="32"/>
          <w:szCs w:val="32"/>
          <w:shd w:val="clear" w:color="auto" w:fill="FFFFFF"/>
          <w:lang w:eastAsia="zh-CN" w:bidi="ar-SA"/>
          <w14:textFill>
            <w14:solidFill>
              <w14:schemeClr w14:val="tx1"/>
            </w14:solidFill>
          </w14:textFill>
        </w:rPr>
        <w:t>不低于每生每年</w:t>
      </w:r>
      <w:r>
        <w:rPr>
          <w:rFonts w:hint="eastAsia" w:ascii="仿宋_GB2312" w:hAnsi="仿宋_GB2312" w:eastAsia="仿宋_GB2312" w:cs="仿宋_GB2312"/>
          <w:color w:val="000000" w:themeColor="text1"/>
          <w:sz w:val="32"/>
          <w:szCs w:val="32"/>
          <w:shd w:val="clear" w:color="auto" w:fill="FFFFFF"/>
          <w:lang w:val="en-US" w:eastAsia="zh-CN" w:bidi="ar-SA"/>
          <w14:textFill>
            <w14:solidFill>
              <w14:schemeClr w14:val="tx1"/>
            </w14:solidFill>
          </w14:textFill>
        </w:rPr>
        <w:t>3400元</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定生均公用经费</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平均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标准</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核拨生均公用经费，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以后视发展需要和财力可能</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逐步提高拨款水平并加大项目建设经费支持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高职院校生均拨款水平达到全省</w:t>
      </w:r>
      <w:r>
        <w:rPr>
          <w:rFonts w:hint="eastAsia" w:ascii="仿宋_GB2312" w:hAnsi="仿宋_GB2312" w:eastAsia="仿宋_GB2312" w:cs="仿宋_GB2312"/>
          <w:color w:val="000000" w:themeColor="text1"/>
          <w:sz w:val="32"/>
          <w:szCs w:val="32"/>
          <w:shd w:val="clear" w:color="auto" w:fill="FFFFFF"/>
          <w:lang w:eastAsia="zh-CN" w:bidi="ar-SA"/>
          <w14:textFill>
            <w14:solidFill>
              <w14:schemeClr w14:val="tx1"/>
            </w14:solidFill>
          </w14:textFill>
        </w:rPr>
        <w:t>平均</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水平</w:t>
      </w:r>
      <w:r>
        <w:rPr>
          <w:rFonts w:hint="eastAsia" w:ascii="仿宋_GB2312" w:hAnsi="仿宋_GB2312" w:eastAsia="仿宋_GB2312" w:cs="仿宋_GB2312"/>
          <w:color w:val="000000" w:themeColor="text1"/>
          <w:sz w:val="32"/>
          <w:szCs w:val="32"/>
          <w:shd w:val="clear" w:color="auto" w:fill="FFFFFF"/>
          <w:lang w:val="en-US" w:eastAsia="zh-CN" w:bidi="ar-SA"/>
          <w14:textFill>
            <w14:solidFill>
              <w14:schemeClr w14:val="tx1"/>
            </w14:solidFill>
          </w14:textFill>
        </w:rPr>
        <w:t>16792元</w:t>
      </w:r>
      <w:r>
        <w:rPr>
          <w:rFonts w:hint="eastAsia" w:ascii="仿宋_GB2312" w:hAnsi="仿宋_GB2312" w:eastAsia="仿宋_GB2312" w:cs="仿宋_GB2312"/>
          <w:color w:val="000000" w:themeColor="text1"/>
          <w:sz w:val="32"/>
          <w:szCs w:val="32"/>
          <w:shd w:val="clear" w:color="auto" w:fill="FFFFFF"/>
          <w:lang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bidi="ar-SA"/>
          <w14:textFill>
            <w14:solidFill>
              <w14:schemeClr w14:val="tx1"/>
            </w14:solidFill>
          </w14:textFill>
        </w:rPr>
        <w:t>新增经费</w:t>
      </w:r>
      <w:r>
        <w:rPr>
          <w:rFonts w:hint="eastAsia" w:ascii="仿宋_GB2312" w:hAnsi="仿宋_GB2312" w:eastAsia="仿宋_GB2312" w:cs="仿宋_GB2312"/>
          <w:color w:val="000000" w:themeColor="text1"/>
          <w:sz w:val="32"/>
          <w:szCs w:val="32"/>
          <w:shd w:val="clear" w:color="auto" w:fill="FFFFFF"/>
          <w:lang w:eastAsia="zh-CN" w:bidi="ar-SA"/>
          <w14:textFill>
            <w14:solidFill>
              <w14:schemeClr w14:val="tx1"/>
            </w14:solidFill>
          </w14:textFill>
        </w:rPr>
        <w:t>优先保障</w:t>
      </w:r>
      <w:r>
        <w:rPr>
          <w:rFonts w:hint="eastAsia" w:ascii="仿宋_GB2312" w:hAnsi="仿宋_GB2312" w:eastAsia="仿宋_GB2312" w:cs="仿宋_GB2312"/>
          <w:spacing w:val="8"/>
          <w:sz w:val="32"/>
          <w:szCs w:val="32"/>
          <w:shd w:val="clear" w:color="auto" w:fill="FFFFFF"/>
          <w:lang w:bidi="ar"/>
        </w:rPr>
        <w:t>进入国</w:t>
      </w:r>
      <w:r>
        <w:rPr>
          <w:rFonts w:hint="eastAsia" w:ascii="仿宋_GB2312" w:hAnsi="仿宋_GB2312" w:eastAsia="仿宋_GB2312" w:cs="仿宋_GB2312"/>
          <w:spacing w:val="8"/>
          <w:sz w:val="32"/>
          <w:szCs w:val="32"/>
          <w:shd w:val="clear" w:color="auto" w:fill="FFFFFF"/>
          <w:lang w:eastAsia="zh-CN" w:bidi="ar"/>
        </w:rPr>
        <w:t>家</w:t>
      </w:r>
      <w:r>
        <w:rPr>
          <w:rFonts w:hint="eastAsia" w:ascii="仿宋_GB2312" w:hAnsi="仿宋_GB2312" w:eastAsia="仿宋_GB2312" w:cs="仿宋_GB2312"/>
          <w:spacing w:val="8"/>
          <w:sz w:val="32"/>
          <w:szCs w:val="32"/>
          <w:shd w:val="clear" w:color="auto" w:fill="FFFFFF"/>
          <w:lang w:bidi="ar"/>
        </w:rPr>
        <w:t>、省级“双高计划”建设单位的公办</w:t>
      </w:r>
      <w:r>
        <w:rPr>
          <w:rFonts w:hint="eastAsia" w:ascii="仿宋_GB2312" w:hAnsi="仿宋_GB2312" w:eastAsia="仿宋_GB2312" w:cs="仿宋_GB2312"/>
          <w:spacing w:val="8"/>
          <w:sz w:val="32"/>
          <w:szCs w:val="32"/>
          <w:shd w:val="clear" w:color="auto" w:fill="FFFFFF"/>
          <w:lang w:eastAsia="zh-CN" w:bidi="ar"/>
        </w:rPr>
        <w:t>院校，并实行差异化拨款。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鼓励社会力量捐资、出资兴办高职教育，对高职院校利用社会捐赠资金资本性支出，当地财政“一事一议”予以配套支持</w:t>
      </w:r>
      <w:r>
        <w:rPr>
          <w:rFonts w:hint="eastAsia" w:ascii="仿宋_GB2312" w:hAnsi="仿宋_GB2312" w:eastAsia="仿宋_GB2312" w:cs="仿宋_GB2312"/>
          <w:color w:val="000000" w:themeColor="text1"/>
          <w:sz w:val="32"/>
          <w:szCs w:val="32"/>
          <w:shd w:val="clear" w:color="auto" w:fill="FFFFFF"/>
          <w:lang w:bidi="ar"/>
          <w14:textFill>
            <w14:solidFill>
              <w14:schemeClr w14:val="tx1"/>
            </w14:solidFill>
          </w14:textFill>
        </w:rPr>
        <w:t>。</w:t>
      </w:r>
    </w:p>
    <w:p>
      <w:pPr>
        <w:widowControl/>
        <w:spacing w:line="560" w:lineRule="exact"/>
        <w:ind w:firstLine="642" w:firstLineChars="200"/>
        <w:jc w:val="both"/>
        <w:rPr>
          <w:rFonts w:ascii="楷体_GB2312" w:hAnsi="楷体_GB2312" w:eastAsia="楷体_GB2312" w:cs="楷体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（二十）强化督导评价。</w:t>
      </w:r>
      <w:r>
        <w:rPr>
          <w:rFonts w:hint="eastAsia" w:ascii="仿宋_GB2312" w:hAnsi="仿宋_GB2312" w:eastAsia="仿宋_GB2312" w:cs="仿宋_GB2312"/>
          <w:color w:val="000000" w:themeColor="text1"/>
          <w:sz w:val="32"/>
          <w:szCs w:val="32"/>
          <w14:textFill>
            <w14:solidFill>
              <w14:schemeClr w14:val="tx1"/>
            </w14:solidFill>
          </w14:textFill>
        </w:rPr>
        <w:t>出台《</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温州市对县（市、区）人民政府中职教育与成人教育发展考核评估办法》，</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加大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对各县（市、区）职业教育发展绩效考核，将各县（市、区）职业学校（含技工教育）建设、经费投入、教师招聘、职普比达标等</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纳入年度目标绩效考核</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成立政校行企联合评估督导小组，建立通报、约谈制度，强化过程督导，定期对县（市、区）政府、市级相关部门落实主体责任和职业教育发展等开展督导评价</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7"/>
        <w:snapToGrid w:val="0"/>
        <w:spacing w:after="0" w:line="560" w:lineRule="exact"/>
        <w:ind w:firstLine="0" w:firstLineChars="0"/>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atwall">
    <w15:presenceInfo w15:providerId="None" w15:userId="greatw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zZGNjMjlkOTdiM2ZlMWU0MGZjZDUwMzg2NzJkODIifQ=="/>
  </w:docVars>
  <w:rsids>
    <w:rsidRoot w:val="00F3350B"/>
    <w:rsid w:val="00010F98"/>
    <w:rsid w:val="00013654"/>
    <w:rsid w:val="00034EF7"/>
    <w:rsid w:val="00036AF4"/>
    <w:rsid w:val="0004687F"/>
    <w:rsid w:val="00047033"/>
    <w:rsid w:val="00052A18"/>
    <w:rsid w:val="00074384"/>
    <w:rsid w:val="000A0DA6"/>
    <w:rsid w:val="000A155C"/>
    <w:rsid w:val="000A426D"/>
    <w:rsid w:val="000B6502"/>
    <w:rsid w:val="000E52B0"/>
    <w:rsid w:val="00105370"/>
    <w:rsid w:val="001357B8"/>
    <w:rsid w:val="00150362"/>
    <w:rsid w:val="00156FD1"/>
    <w:rsid w:val="001856BF"/>
    <w:rsid w:val="001A4A0F"/>
    <w:rsid w:val="001A76B6"/>
    <w:rsid w:val="001D6148"/>
    <w:rsid w:val="001E0158"/>
    <w:rsid w:val="001E7FC7"/>
    <w:rsid w:val="001F17B9"/>
    <w:rsid w:val="00202C36"/>
    <w:rsid w:val="00211D53"/>
    <w:rsid w:val="002416E6"/>
    <w:rsid w:val="00282446"/>
    <w:rsid w:val="002945C2"/>
    <w:rsid w:val="00294700"/>
    <w:rsid w:val="002C57B5"/>
    <w:rsid w:val="002F1413"/>
    <w:rsid w:val="00300564"/>
    <w:rsid w:val="003468F0"/>
    <w:rsid w:val="00354FBE"/>
    <w:rsid w:val="00362820"/>
    <w:rsid w:val="00374C52"/>
    <w:rsid w:val="00390251"/>
    <w:rsid w:val="003A4DB8"/>
    <w:rsid w:val="003B7D63"/>
    <w:rsid w:val="003C506E"/>
    <w:rsid w:val="003E3265"/>
    <w:rsid w:val="003F161A"/>
    <w:rsid w:val="003F23CE"/>
    <w:rsid w:val="00401540"/>
    <w:rsid w:val="00416B4F"/>
    <w:rsid w:val="00421AF2"/>
    <w:rsid w:val="004268A8"/>
    <w:rsid w:val="00495AC0"/>
    <w:rsid w:val="004B5FDF"/>
    <w:rsid w:val="004F0149"/>
    <w:rsid w:val="004F125D"/>
    <w:rsid w:val="004F73D2"/>
    <w:rsid w:val="00512786"/>
    <w:rsid w:val="00527E84"/>
    <w:rsid w:val="0053276A"/>
    <w:rsid w:val="00541643"/>
    <w:rsid w:val="00563155"/>
    <w:rsid w:val="005909E3"/>
    <w:rsid w:val="005A5148"/>
    <w:rsid w:val="005B0319"/>
    <w:rsid w:val="005B1CA6"/>
    <w:rsid w:val="005B4463"/>
    <w:rsid w:val="005C1D2E"/>
    <w:rsid w:val="00605168"/>
    <w:rsid w:val="00677A6B"/>
    <w:rsid w:val="00684AE6"/>
    <w:rsid w:val="006D4F2F"/>
    <w:rsid w:val="00700539"/>
    <w:rsid w:val="00707042"/>
    <w:rsid w:val="0071084D"/>
    <w:rsid w:val="007232C1"/>
    <w:rsid w:val="00725EC0"/>
    <w:rsid w:val="00787611"/>
    <w:rsid w:val="00793B7A"/>
    <w:rsid w:val="007E5622"/>
    <w:rsid w:val="00827A47"/>
    <w:rsid w:val="008363A6"/>
    <w:rsid w:val="00837841"/>
    <w:rsid w:val="00896501"/>
    <w:rsid w:val="0089754C"/>
    <w:rsid w:val="008A5A24"/>
    <w:rsid w:val="00911E1D"/>
    <w:rsid w:val="00922610"/>
    <w:rsid w:val="0095550A"/>
    <w:rsid w:val="00960E67"/>
    <w:rsid w:val="0097091D"/>
    <w:rsid w:val="009B0975"/>
    <w:rsid w:val="009C0865"/>
    <w:rsid w:val="009E36F5"/>
    <w:rsid w:val="009E6A8E"/>
    <w:rsid w:val="009F3735"/>
    <w:rsid w:val="00A046FC"/>
    <w:rsid w:val="00A071BE"/>
    <w:rsid w:val="00A25006"/>
    <w:rsid w:val="00A27FEC"/>
    <w:rsid w:val="00A41847"/>
    <w:rsid w:val="00AA1428"/>
    <w:rsid w:val="00AB4094"/>
    <w:rsid w:val="00AC0E40"/>
    <w:rsid w:val="00AE5BBC"/>
    <w:rsid w:val="00AE6F90"/>
    <w:rsid w:val="00B021A5"/>
    <w:rsid w:val="00B25A92"/>
    <w:rsid w:val="00B43C3F"/>
    <w:rsid w:val="00B52690"/>
    <w:rsid w:val="00B61E58"/>
    <w:rsid w:val="00B75846"/>
    <w:rsid w:val="00B8160A"/>
    <w:rsid w:val="00B828FE"/>
    <w:rsid w:val="00BA23FF"/>
    <w:rsid w:val="00BA456B"/>
    <w:rsid w:val="00BB6A84"/>
    <w:rsid w:val="00BC2AD6"/>
    <w:rsid w:val="00BF0576"/>
    <w:rsid w:val="00C02135"/>
    <w:rsid w:val="00C160C8"/>
    <w:rsid w:val="00C17ADB"/>
    <w:rsid w:val="00C949A3"/>
    <w:rsid w:val="00CE5019"/>
    <w:rsid w:val="00D015D1"/>
    <w:rsid w:val="00D13010"/>
    <w:rsid w:val="00D230CF"/>
    <w:rsid w:val="00D309D1"/>
    <w:rsid w:val="00D4123F"/>
    <w:rsid w:val="00D4336F"/>
    <w:rsid w:val="00D5688F"/>
    <w:rsid w:val="00D63CA3"/>
    <w:rsid w:val="00D743B7"/>
    <w:rsid w:val="00D803AF"/>
    <w:rsid w:val="00D84741"/>
    <w:rsid w:val="00D93A77"/>
    <w:rsid w:val="00DA0FA5"/>
    <w:rsid w:val="00DB6E20"/>
    <w:rsid w:val="00DC7C1D"/>
    <w:rsid w:val="00DF2C15"/>
    <w:rsid w:val="00DF4D10"/>
    <w:rsid w:val="00E078EA"/>
    <w:rsid w:val="00E07D15"/>
    <w:rsid w:val="00E148D2"/>
    <w:rsid w:val="00E1673F"/>
    <w:rsid w:val="00E45F8B"/>
    <w:rsid w:val="00E661F5"/>
    <w:rsid w:val="00EA3D22"/>
    <w:rsid w:val="00EC680B"/>
    <w:rsid w:val="00F27837"/>
    <w:rsid w:val="00F3350B"/>
    <w:rsid w:val="00FA4DD4"/>
    <w:rsid w:val="00FA57A0"/>
    <w:rsid w:val="00FA5CA7"/>
    <w:rsid w:val="00FC4FD1"/>
    <w:rsid w:val="00FC5BFA"/>
    <w:rsid w:val="00FD6CEB"/>
    <w:rsid w:val="00FE1942"/>
    <w:rsid w:val="01205D5C"/>
    <w:rsid w:val="01211B1D"/>
    <w:rsid w:val="01303AC5"/>
    <w:rsid w:val="01323CE1"/>
    <w:rsid w:val="014805DB"/>
    <w:rsid w:val="014C6772"/>
    <w:rsid w:val="01565C22"/>
    <w:rsid w:val="0159126E"/>
    <w:rsid w:val="01626374"/>
    <w:rsid w:val="016C71F3"/>
    <w:rsid w:val="01804A4C"/>
    <w:rsid w:val="018B7BC6"/>
    <w:rsid w:val="01B42948"/>
    <w:rsid w:val="01B56A63"/>
    <w:rsid w:val="01BA4BD3"/>
    <w:rsid w:val="01C41B77"/>
    <w:rsid w:val="01C54B55"/>
    <w:rsid w:val="01CA5CC8"/>
    <w:rsid w:val="01D85B78"/>
    <w:rsid w:val="01DD41C2"/>
    <w:rsid w:val="01F304E5"/>
    <w:rsid w:val="01FF0067"/>
    <w:rsid w:val="02016291"/>
    <w:rsid w:val="02337D11"/>
    <w:rsid w:val="023C4E17"/>
    <w:rsid w:val="02510197"/>
    <w:rsid w:val="02691FCE"/>
    <w:rsid w:val="027C19E6"/>
    <w:rsid w:val="02882ED9"/>
    <w:rsid w:val="029B70E4"/>
    <w:rsid w:val="02CD3CC1"/>
    <w:rsid w:val="02E1151B"/>
    <w:rsid w:val="02E80535"/>
    <w:rsid w:val="031F1675"/>
    <w:rsid w:val="032C305D"/>
    <w:rsid w:val="03304250"/>
    <w:rsid w:val="033B50CF"/>
    <w:rsid w:val="03433F84"/>
    <w:rsid w:val="034614CD"/>
    <w:rsid w:val="036363D4"/>
    <w:rsid w:val="03653EFA"/>
    <w:rsid w:val="03716D43"/>
    <w:rsid w:val="03777B10"/>
    <w:rsid w:val="03977E2B"/>
    <w:rsid w:val="039A068D"/>
    <w:rsid w:val="03AD2ACF"/>
    <w:rsid w:val="03B10C86"/>
    <w:rsid w:val="03B32290"/>
    <w:rsid w:val="03C265F6"/>
    <w:rsid w:val="03C2759E"/>
    <w:rsid w:val="03CE08A1"/>
    <w:rsid w:val="040C0819"/>
    <w:rsid w:val="04553F6E"/>
    <w:rsid w:val="0458580D"/>
    <w:rsid w:val="04602913"/>
    <w:rsid w:val="048546EE"/>
    <w:rsid w:val="049C7DEF"/>
    <w:rsid w:val="04AB197F"/>
    <w:rsid w:val="04F86712"/>
    <w:rsid w:val="04FF660C"/>
    <w:rsid w:val="051516CA"/>
    <w:rsid w:val="051A6F66"/>
    <w:rsid w:val="054312E4"/>
    <w:rsid w:val="0569077C"/>
    <w:rsid w:val="056C5D82"/>
    <w:rsid w:val="057A1A3A"/>
    <w:rsid w:val="0582190D"/>
    <w:rsid w:val="059509DC"/>
    <w:rsid w:val="05C3315A"/>
    <w:rsid w:val="05EA6938"/>
    <w:rsid w:val="05F257ED"/>
    <w:rsid w:val="05FB64DB"/>
    <w:rsid w:val="062A4F87"/>
    <w:rsid w:val="064C3473"/>
    <w:rsid w:val="066E30C6"/>
    <w:rsid w:val="069331D3"/>
    <w:rsid w:val="06AA2D07"/>
    <w:rsid w:val="06AC7A06"/>
    <w:rsid w:val="06BF6017"/>
    <w:rsid w:val="06C929F2"/>
    <w:rsid w:val="06E05095"/>
    <w:rsid w:val="06E32BB5"/>
    <w:rsid w:val="06EB0BBA"/>
    <w:rsid w:val="070B6B66"/>
    <w:rsid w:val="071B348F"/>
    <w:rsid w:val="0734173C"/>
    <w:rsid w:val="073D4D2E"/>
    <w:rsid w:val="07537DB5"/>
    <w:rsid w:val="075A6D19"/>
    <w:rsid w:val="076523A8"/>
    <w:rsid w:val="077566D6"/>
    <w:rsid w:val="077961C6"/>
    <w:rsid w:val="078556F2"/>
    <w:rsid w:val="079AE43C"/>
    <w:rsid w:val="07A70F85"/>
    <w:rsid w:val="07AA2823"/>
    <w:rsid w:val="07AD486E"/>
    <w:rsid w:val="07B13BB2"/>
    <w:rsid w:val="07BC4304"/>
    <w:rsid w:val="07D21D7A"/>
    <w:rsid w:val="07F360E8"/>
    <w:rsid w:val="07F910B5"/>
    <w:rsid w:val="07FE5BFD"/>
    <w:rsid w:val="080A32C2"/>
    <w:rsid w:val="08122176"/>
    <w:rsid w:val="0826142D"/>
    <w:rsid w:val="084C2EA1"/>
    <w:rsid w:val="084E5DED"/>
    <w:rsid w:val="085D5C17"/>
    <w:rsid w:val="08602EE2"/>
    <w:rsid w:val="0878022B"/>
    <w:rsid w:val="0879584B"/>
    <w:rsid w:val="08855EA9"/>
    <w:rsid w:val="08A43A02"/>
    <w:rsid w:val="08A90D2D"/>
    <w:rsid w:val="08AF5C17"/>
    <w:rsid w:val="08BA7DAD"/>
    <w:rsid w:val="08CC4A1B"/>
    <w:rsid w:val="08F71A98"/>
    <w:rsid w:val="09075A53"/>
    <w:rsid w:val="090E0B90"/>
    <w:rsid w:val="090E134B"/>
    <w:rsid w:val="09212671"/>
    <w:rsid w:val="092F7BB8"/>
    <w:rsid w:val="09535693"/>
    <w:rsid w:val="09714591"/>
    <w:rsid w:val="097F330E"/>
    <w:rsid w:val="097F55EA"/>
    <w:rsid w:val="09802866"/>
    <w:rsid w:val="0983157E"/>
    <w:rsid w:val="098705F9"/>
    <w:rsid w:val="099866AB"/>
    <w:rsid w:val="099B2D17"/>
    <w:rsid w:val="09DC0C8E"/>
    <w:rsid w:val="09FB7366"/>
    <w:rsid w:val="09FEBCDF"/>
    <w:rsid w:val="0A037FC9"/>
    <w:rsid w:val="0A12645E"/>
    <w:rsid w:val="0A1E4E03"/>
    <w:rsid w:val="0A314B36"/>
    <w:rsid w:val="0A516F86"/>
    <w:rsid w:val="0A641526"/>
    <w:rsid w:val="0A7113D6"/>
    <w:rsid w:val="0A8455AD"/>
    <w:rsid w:val="0AAC0E4A"/>
    <w:rsid w:val="0AAF0151"/>
    <w:rsid w:val="0ABA2E08"/>
    <w:rsid w:val="0AC21C32"/>
    <w:rsid w:val="0AC27E84"/>
    <w:rsid w:val="0AC4272A"/>
    <w:rsid w:val="0AE5151C"/>
    <w:rsid w:val="0AF10769"/>
    <w:rsid w:val="0AF12517"/>
    <w:rsid w:val="0AF838A6"/>
    <w:rsid w:val="0B1526A9"/>
    <w:rsid w:val="0B1701D0"/>
    <w:rsid w:val="0B266665"/>
    <w:rsid w:val="0B3274BF"/>
    <w:rsid w:val="0B327C66"/>
    <w:rsid w:val="0B43617A"/>
    <w:rsid w:val="0B7FFD19"/>
    <w:rsid w:val="0B884C29"/>
    <w:rsid w:val="0B943733"/>
    <w:rsid w:val="0BBF2615"/>
    <w:rsid w:val="0BC47844"/>
    <w:rsid w:val="0BC8771C"/>
    <w:rsid w:val="0BD25EA5"/>
    <w:rsid w:val="0BE3000C"/>
    <w:rsid w:val="0BE65DF4"/>
    <w:rsid w:val="0BF1E7BA"/>
    <w:rsid w:val="0BF24D66"/>
    <w:rsid w:val="0C116467"/>
    <w:rsid w:val="0C1F4E62"/>
    <w:rsid w:val="0C2A38CD"/>
    <w:rsid w:val="0C5264E2"/>
    <w:rsid w:val="0C782EF0"/>
    <w:rsid w:val="0C824A28"/>
    <w:rsid w:val="0C8278CB"/>
    <w:rsid w:val="0C8C33D8"/>
    <w:rsid w:val="0C9D4705"/>
    <w:rsid w:val="0CA57A5D"/>
    <w:rsid w:val="0CBF50E0"/>
    <w:rsid w:val="0D077DD0"/>
    <w:rsid w:val="0D210F68"/>
    <w:rsid w:val="0D2E5FF5"/>
    <w:rsid w:val="0D336E17"/>
    <w:rsid w:val="0D47548D"/>
    <w:rsid w:val="0D4B4161"/>
    <w:rsid w:val="0D531267"/>
    <w:rsid w:val="0D7F5EE1"/>
    <w:rsid w:val="0D7F7A1C"/>
    <w:rsid w:val="0D821B4C"/>
    <w:rsid w:val="0D8407A6"/>
    <w:rsid w:val="0D9A6770"/>
    <w:rsid w:val="0D9C676A"/>
    <w:rsid w:val="0DA252ED"/>
    <w:rsid w:val="0DCF4D92"/>
    <w:rsid w:val="0DD55785"/>
    <w:rsid w:val="0DD71838"/>
    <w:rsid w:val="0E0E7662"/>
    <w:rsid w:val="0E1704E7"/>
    <w:rsid w:val="0E2A646C"/>
    <w:rsid w:val="0E2C2B37"/>
    <w:rsid w:val="0E3F3599"/>
    <w:rsid w:val="0E605F34"/>
    <w:rsid w:val="0E745939"/>
    <w:rsid w:val="0E7616B1"/>
    <w:rsid w:val="0E88562B"/>
    <w:rsid w:val="0EAE3290"/>
    <w:rsid w:val="0EBD1ABD"/>
    <w:rsid w:val="0EC8358F"/>
    <w:rsid w:val="0ECF491D"/>
    <w:rsid w:val="0ED279BE"/>
    <w:rsid w:val="0EE228A3"/>
    <w:rsid w:val="0EE52393"/>
    <w:rsid w:val="0EEE7499"/>
    <w:rsid w:val="0EFF16A6"/>
    <w:rsid w:val="0EFF2954"/>
    <w:rsid w:val="0F1113DA"/>
    <w:rsid w:val="0F221B7B"/>
    <w:rsid w:val="0F2729AB"/>
    <w:rsid w:val="0F2A57D8"/>
    <w:rsid w:val="0F3A448D"/>
    <w:rsid w:val="0F3C3936"/>
    <w:rsid w:val="0F672DA8"/>
    <w:rsid w:val="0F895264"/>
    <w:rsid w:val="0F8E03AD"/>
    <w:rsid w:val="0F931DEF"/>
    <w:rsid w:val="0FB104C7"/>
    <w:rsid w:val="0FD63171"/>
    <w:rsid w:val="0FDC5544"/>
    <w:rsid w:val="0FF89406"/>
    <w:rsid w:val="0FFF6B4D"/>
    <w:rsid w:val="10172A20"/>
    <w:rsid w:val="10345380"/>
    <w:rsid w:val="10361E6E"/>
    <w:rsid w:val="103C5FE2"/>
    <w:rsid w:val="103D0568"/>
    <w:rsid w:val="104A03D9"/>
    <w:rsid w:val="105C48D7"/>
    <w:rsid w:val="105F5E11"/>
    <w:rsid w:val="10763205"/>
    <w:rsid w:val="10AB1254"/>
    <w:rsid w:val="10E548CC"/>
    <w:rsid w:val="10F13271"/>
    <w:rsid w:val="10F543DD"/>
    <w:rsid w:val="110416CA"/>
    <w:rsid w:val="111D7BC2"/>
    <w:rsid w:val="112A0531"/>
    <w:rsid w:val="11317B11"/>
    <w:rsid w:val="11360956"/>
    <w:rsid w:val="11427629"/>
    <w:rsid w:val="1145536B"/>
    <w:rsid w:val="11544F18"/>
    <w:rsid w:val="116A39F6"/>
    <w:rsid w:val="116E32CE"/>
    <w:rsid w:val="1173012A"/>
    <w:rsid w:val="1178129C"/>
    <w:rsid w:val="119A7465"/>
    <w:rsid w:val="11A7392F"/>
    <w:rsid w:val="11A7551F"/>
    <w:rsid w:val="11AB78C4"/>
    <w:rsid w:val="11DF30C9"/>
    <w:rsid w:val="11E42DD6"/>
    <w:rsid w:val="11EB321A"/>
    <w:rsid w:val="11ED2CA9"/>
    <w:rsid w:val="120328B4"/>
    <w:rsid w:val="12103BCB"/>
    <w:rsid w:val="1216272A"/>
    <w:rsid w:val="12174F59"/>
    <w:rsid w:val="121C256F"/>
    <w:rsid w:val="1222745A"/>
    <w:rsid w:val="12384B3D"/>
    <w:rsid w:val="12463148"/>
    <w:rsid w:val="12502219"/>
    <w:rsid w:val="12555A81"/>
    <w:rsid w:val="129427F1"/>
    <w:rsid w:val="12B72298"/>
    <w:rsid w:val="12B9618E"/>
    <w:rsid w:val="12BE2714"/>
    <w:rsid w:val="12BE73FA"/>
    <w:rsid w:val="12D469A6"/>
    <w:rsid w:val="12E52961"/>
    <w:rsid w:val="12F40DF6"/>
    <w:rsid w:val="130F4AEB"/>
    <w:rsid w:val="13116531"/>
    <w:rsid w:val="1323348A"/>
    <w:rsid w:val="132536A6"/>
    <w:rsid w:val="135C2F68"/>
    <w:rsid w:val="138008DC"/>
    <w:rsid w:val="139C483D"/>
    <w:rsid w:val="139D148E"/>
    <w:rsid w:val="13D529D6"/>
    <w:rsid w:val="13DF5603"/>
    <w:rsid w:val="13E58284"/>
    <w:rsid w:val="13FA68E0"/>
    <w:rsid w:val="13FD9833"/>
    <w:rsid w:val="140432BB"/>
    <w:rsid w:val="14103A0E"/>
    <w:rsid w:val="14193629"/>
    <w:rsid w:val="142B0DF2"/>
    <w:rsid w:val="14357918"/>
    <w:rsid w:val="144E373F"/>
    <w:rsid w:val="14575AE1"/>
    <w:rsid w:val="14777F31"/>
    <w:rsid w:val="14B20F69"/>
    <w:rsid w:val="14D42C8D"/>
    <w:rsid w:val="14FB17A3"/>
    <w:rsid w:val="15040ECB"/>
    <w:rsid w:val="151C180B"/>
    <w:rsid w:val="151E6FD6"/>
    <w:rsid w:val="15477B56"/>
    <w:rsid w:val="156A7ECA"/>
    <w:rsid w:val="158E10A8"/>
    <w:rsid w:val="15AA73AE"/>
    <w:rsid w:val="15C26F8A"/>
    <w:rsid w:val="15C5749F"/>
    <w:rsid w:val="15C947BC"/>
    <w:rsid w:val="15CA4090"/>
    <w:rsid w:val="15D23CCD"/>
    <w:rsid w:val="15DA1475"/>
    <w:rsid w:val="15DD5B72"/>
    <w:rsid w:val="160752E5"/>
    <w:rsid w:val="16105D1D"/>
    <w:rsid w:val="16196E54"/>
    <w:rsid w:val="161B48EC"/>
    <w:rsid w:val="16337B04"/>
    <w:rsid w:val="16396F17"/>
    <w:rsid w:val="163F682C"/>
    <w:rsid w:val="164756E1"/>
    <w:rsid w:val="16500A3A"/>
    <w:rsid w:val="1666200B"/>
    <w:rsid w:val="166C5148"/>
    <w:rsid w:val="16895CFA"/>
    <w:rsid w:val="16946B78"/>
    <w:rsid w:val="169C5A2D"/>
    <w:rsid w:val="169F551D"/>
    <w:rsid w:val="16A21671"/>
    <w:rsid w:val="16AA6245"/>
    <w:rsid w:val="16AC6E82"/>
    <w:rsid w:val="16B32D77"/>
    <w:rsid w:val="16E66CA8"/>
    <w:rsid w:val="16E77791"/>
    <w:rsid w:val="17035AAC"/>
    <w:rsid w:val="17171557"/>
    <w:rsid w:val="171C4DC0"/>
    <w:rsid w:val="17242CEB"/>
    <w:rsid w:val="17326391"/>
    <w:rsid w:val="173E6AE4"/>
    <w:rsid w:val="175304F9"/>
    <w:rsid w:val="176522C3"/>
    <w:rsid w:val="176D6E76"/>
    <w:rsid w:val="17847F27"/>
    <w:rsid w:val="1787048B"/>
    <w:rsid w:val="17964BA4"/>
    <w:rsid w:val="179664AD"/>
    <w:rsid w:val="179A137C"/>
    <w:rsid w:val="17AE3C6A"/>
    <w:rsid w:val="17C57205"/>
    <w:rsid w:val="17D31922"/>
    <w:rsid w:val="17DF6719"/>
    <w:rsid w:val="17E27D75"/>
    <w:rsid w:val="17F72A53"/>
    <w:rsid w:val="17F906B8"/>
    <w:rsid w:val="18022C5C"/>
    <w:rsid w:val="180513B0"/>
    <w:rsid w:val="18087B95"/>
    <w:rsid w:val="18480EF1"/>
    <w:rsid w:val="18495740"/>
    <w:rsid w:val="185008B8"/>
    <w:rsid w:val="185D11EC"/>
    <w:rsid w:val="185F31B6"/>
    <w:rsid w:val="18733D58"/>
    <w:rsid w:val="188E61A5"/>
    <w:rsid w:val="18A64941"/>
    <w:rsid w:val="18AF5EEB"/>
    <w:rsid w:val="18B10430"/>
    <w:rsid w:val="18C66939"/>
    <w:rsid w:val="18DD5A21"/>
    <w:rsid w:val="18F51424"/>
    <w:rsid w:val="190B6E9A"/>
    <w:rsid w:val="190D2C12"/>
    <w:rsid w:val="19153875"/>
    <w:rsid w:val="19193365"/>
    <w:rsid w:val="193006AE"/>
    <w:rsid w:val="19461C80"/>
    <w:rsid w:val="19486446"/>
    <w:rsid w:val="194F4FD8"/>
    <w:rsid w:val="197902A7"/>
    <w:rsid w:val="197B401F"/>
    <w:rsid w:val="19940C3D"/>
    <w:rsid w:val="19A846E9"/>
    <w:rsid w:val="19B73647"/>
    <w:rsid w:val="19CC487B"/>
    <w:rsid w:val="19D90D46"/>
    <w:rsid w:val="19D92AF4"/>
    <w:rsid w:val="19DE27E1"/>
    <w:rsid w:val="19EC0BAF"/>
    <w:rsid w:val="19EC0E2A"/>
    <w:rsid w:val="19ED659F"/>
    <w:rsid w:val="19EF056A"/>
    <w:rsid w:val="19FD2C86"/>
    <w:rsid w:val="1A0A7151"/>
    <w:rsid w:val="1A163D48"/>
    <w:rsid w:val="1A192F67"/>
    <w:rsid w:val="1A273FC2"/>
    <w:rsid w:val="1A3E4B0B"/>
    <w:rsid w:val="1A676352"/>
    <w:rsid w:val="1A964589"/>
    <w:rsid w:val="1A9C249F"/>
    <w:rsid w:val="1AA01C45"/>
    <w:rsid w:val="1AA06B55"/>
    <w:rsid w:val="1AB53561"/>
    <w:rsid w:val="1AB86BAD"/>
    <w:rsid w:val="1ABF07EC"/>
    <w:rsid w:val="1AC55BC3"/>
    <w:rsid w:val="1ACA3608"/>
    <w:rsid w:val="1AD11A1D"/>
    <w:rsid w:val="1AE71241"/>
    <w:rsid w:val="1AEC6857"/>
    <w:rsid w:val="1AFF73BC"/>
    <w:rsid w:val="1B106DCC"/>
    <w:rsid w:val="1B145645"/>
    <w:rsid w:val="1B1A7868"/>
    <w:rsid w:val="1B28788F"/>
    <w:rsid w:val="1B2B737F"/>
    <w:rsid w:val="1B3A5F58"/>
    <w:rsid w:val="1B3F0E9B"/>
    <w:rsid w:val="1B414DF5"/>
    <w:rsid w:val="1B4B5C73"/>
    <w:rsid w:val="1B742AD4"/>
    <w:rsid w:val="1B810A2F"/>
    <w:rsid w:val="1B882A24"/>
    <w:rsid w:val="1B9559D3"/>
    <w:rsid w:val="1BA535D6"/>
    <w:rsid w:val="1BB72103"/>
    <w:rsid w:val="1BBE4697"/>
    <w:rsid w:val="1BBE6B89"/>
    <w:rsid w:val="1BC021BE"/>
    <w:rsid w:val="1BD152FF"/>
    <w:rsid w:val="1BEB9371"/>
    <w:rsid w:val="1BECF193"/>
    <w:rsid w:val="1BEE6ED1"/>
    <w:rsid w:val="1BEEC6BC"/>
    <w:rsid w:val="1BFE1751"/>
    <w:rsid w:val="1C00080C"/>
    <w:rsid w:val="1C0D57C4"/>
    <w:rsid w:val="1C1746DF"/>
    <w:rsid w:val="1C3861F8"/>
    <w:rsid w:val="1C3D55BC"/>
    <w:rsid w:val="1C580648"/>
    <w:rsid w:val="1CA7512B"/>
    <w:rsid w:val="1CDA105D"/>
    <w:rsid w:val="1CDFCD6E"/>
    <w:rsid w:val="1CFA34AD"/>
    <w:rsid w:val="1D1D719C"/>
    <w:rsid w:val="1D372732"/>
    <w:rsid w:val="1D3C1D18"/>
    <w:rsid w:val="1D4B5AB7"/>
    <w:rsid w:val="1D592D9F"/>
    <w:rsid w:val="1D6A0633"/>
    <w:rsid w:val="1D81597C"/>
    <w:rsid w:val="1D8D39D3"/>
    <w:rsid w:val="1D9A07EC"/>
    <w:rsid w:val="1DBAB414"/>
    <w:rsid w:val="1DD076EE"/>
    <w:rsid w:val="1DE4FFA7"/>
    <w:rsid w:val="1DF61502"/>
    <w:rsid w:val="1DFAC35C"/>
    <w:rsid w:val="1E1E4F79"/>
    <w:rsid w:val="1E206E93"/>
    <w:rsid w:val="1E226F84"/>
    <w:rsid w:val="1E2C4803"/>
    <w:rsid w:val="1E407E50"/>
    <w:rsid w:val="1E759D12"/>
    <w:rsid w:val="1E8A6C52"/>
    <w:rsid w:val="1EA01063"/>
    <w:rsid w:val="1EB52891"/>
    <w:rsid w:val="1ED24781"/>
    <w:rsid w:val="1ED65731"/>
    <w:rsid w:val="1EE00481"/>
    <w:rsid w:val="1EF0755B"/>
    <w:rsid w:val="1EF56932"/>
    <w:rsid w:val="1EFF4ED0"/>
    <w:rsid w:val="1F4966A9"/>
    <w:rsid w:val="1F66307C"/>
    <w:rsid w:val="1F7A2E31"/>
    <w:rsid w:val="1F896D6A"/>
    <w:rsid w:val="1F930BDA"/>
    <w:rsid w:val="1F992955"/>
    <w:rsid w:val="1F9CFBB5"/>
    <w:rsid w:val="1FA63E40"/>
    <w:rsid w:val="1FAFE874"/>
    <w:rsid w:val="1FC22AA2"/>
    <w:rsid w:val="1FC3C7F3"/>
    <w:rsid w:val="1FCA360B"/>
    <w:rsid w:val="1FD04999"/>
    <w:rsid w:val="1FD71DA9"/>
    <w:rsid w:val="1FD755E5"/>
    <w:rsid w:val="1FDD5091"/>
    <w:rsid w:val="1FE80F98"/>
    <w:rsid w:val="1FEF6BCD"/>
    <w:rsid w:val="1FF06A18"/>
    <w:rsid w:val="1FF57F5C"/>
    <w:rsid w:val="1FFD700C"/>
    <w:rsid w:val="1FFDFECC"/>
    <w:rsid w:val="202200A7"/>
    <w:rsid w:val="20234AC9"/>
    <w:rsid w:val="202C6073"/>
    <w:rsid w:val="20337402"/>
    <w:rsid w:val="20340A84"/>
    <w:rsid w:val="20360256"/>
    <w:rsid w:val="203A7603"/>
    <w:rsid w:val="20482782"/>
    <w:rsid w:val="205A411C"/>
    <w:rsid w:val="205F77AD"/>
    <w:rsid w:val="20757A1D"/>
    <w:rsid w:val="20862C3C"/>
    <w:rsid w:val="208714FC"/>
    <w:rsid w:val="209B0B03"/>
    <w:rsid w:val="20D504B9"/>
    <w:rsid w:val="20E03970"/>
    <w:rsid w:val="20F93026"/>
    <w:rsid w:val="21086ADC"/>
    <w:rsid w:val="21090163"/>
    <w:rsid w:val="212136FE"/>
    <w:rsid w:val="213351E0"/>
    <w:rsid w:val="21493791"/>
    <w:rsid w:val="21570ECE"/>
    <w:rsid w:val="21584C46"/>
    <w:rsid w:val="216B7513"/>
    <w:rsid w:val="217823A6"/>
    <w:rsid w:val="217B2F1E"/>
    <w:rsid w:val="219E75EB"/>
    <w:rsid w:val="21A634C6"/>
    <w:rsid w:val="21A8172A"/>
    <w:rsid w:val="21C3049E"/>
    <w:rsid w:val="21D75AD3"/>
    <w:rsid w:val="21DF17AC"/>
    <w:rsid w:val="21ED1832"/>
    <w:rsid w:val="221E7C3E"/>
    <w:rsid w:val="22280ABD"/>
    <w:rsid w:val="222F01D4"/>
    <w:rsid w:val="223B582C"/>
    <w:rsid w:val="22431452"/>
    <w:rsid w:val="224F1189"/>
    <w:rsid w:val="225E44DE"/>
    <w:rsid w:val="22631AF5"/>
    <w:rsid w:val="22722A3B"/>
    <w:rsid w:val="227A0B69"/>
    <w:rsid w:val="22992C61"/>
    <w:rsid w:val="22993768"/>
    <w:rsid w:val="22E5075C"/>
    <w:rsid w:val="22EF1F13"/>
    <w:rsid w:val="2309444A"/>
    <w:rsid w:val="23135AC4"/>
    <w:rsid w:val="23203542"/>
    <w:rsid w:val="233F044D"/>
    <w:rsid w:val="23533F67"/>
    <w:rsid w:val="2368648A"/>
    <w:rsid w:val="236944B9"/>
    <w:rsid w:val="2378385F"/>
    <w:rsid w:val="2378512C"/>
    <w:rsid w:val="23A61C99"/>
    <w:rsid w:val="23D5257E"/>
    <w:rsid w:val="23E80503"/>
    <w:rsid w:val="23ED78C8"/>
    <w:rsid w:val="23EF4896"/>
    <w:rsid w:val="23F9157E"/>
    <w:rsid w:val="23FC7B0B"/>
    <w:rsid w:val="23FF7428"/>
    <w:rsid w:val="24022976"/>
    <w:rsid w:val="240C1F4D"/>
    <w:rsid w:val="2410786F"/>
    <w:rsid w:val="24170DE9"/>
    <w:rsid w:val="242759DA"/>
    <w:rsid w:val="242B05C2"/>
    <w:rsid w:val="242C203C"/>
    <w:rsid w:val="24303C58"/>
    <w:rsid w:val="244D4889"/>
    <w:rsid w:val="245F4340"/>
    <w:rsid w:val="246170B5"/>
    <w:rsid w:val="2472116B"/>
    <w:rsid w:val="24771F35"/>
    <w:rsid w:val="248012B4"/>
    <w:rsid w:val="2483647E"/>
    <w:rsid w:val="249904EF"/>
    <w:rsid w:val="24A85631"/>
    <w:rsid w:val="24B369D8"/>
    <w:rsid w:val="24B52A62"/>
    <w:rsid w:val="24B61A74"/>
    <w:rsid w:val="24B77ED6"/>
    <w:rsid w:val="24BC54EC"/>
    <w:rsid w:val="24CA19B7"/>
    <w:rsid w:val="24DE5462"/>
    <w:rsid w:val="24EC7BA3"/>
    <w:rsid w:val="25076767"/>
    <w:rsid w:val="252437BD"/>
    <w:rsid w:val="252E63EA"/>
    <w:rsid w:val="253432D4"/>
    <w:rsid w:val="25501D95"/>
    <w:rsid w:val="2569047C"/>
    <w:rsid w:val="258D32A9"/>
    <w:rsid w:val="259A3AD9"/>
    <w:rsid w:val="25B3069D"/>
    <w:rsid w:val="25B35F42"/>
    <w:rsid w:val="25BC26E1"/>
    <w:rsid w:val="25DE4864"/>
    <w:rsid w:val="25DF5936"/>
    <w:rsid w:val="25E75A6A"/>
    <w:rsid w:val="26061115"/>
    <w:rsid w:val="26075247"/>
    <w:rsid w:val="26200F65"/>
    <w:rsid w:val="2637155F"/>
    <w:rsid w:val="265005E2"/>
    <w:rsid w:val="265A4FBD"/>
    <w:rsid w:val="265A7A55"/>
    <w:rsid w:val="266D2F42"/>
    <w:rsid w:val="26753BA5"/>
    <w:rsid w:val="267E2AE6"/>
    <w:rsid w:val="268564DD"/>
    <w:rsid w:val="26977D36"/>
    <w:rsid w:val="269A360B"/>
    <w:rsid w:val="26A742FB"/>
    <w:rsid w:val="26AD77E2"/>
    <w:rsid w:val="26AF355A"/>
    <w:rsid w:val="26D62895"/>
    <w:rsid w:val="26D92385"/>
    <w:rsid w:val="26ED23F1"/>
    <w:rsid w:val="26EF3720"/>
    <w:rsid w:val="26F61189"/>
    <w:rsid w:val="2713E268"/>
    <w:rsid w:val="272F6449"/>
    <w:rsid w:val="273E0AC7"/>
    <w:rsid w:val="27750E78"/>
    <w:rsid w:val="277976C4"/>
    <w:rsid w:val="277B439A"/>
    <w:rsid w:val="27A42993"/>
    <w:rsid w:val="27B0758A"/>
    <w:rsid w:val="27B47E1D"/>
    <w:rsid w:val="27C46B92"/>
    <w:rsid w:val="27D524AA"/>
    <w:rsid w:val="27DD345F"/>
    <w:rsid w:val="27F6414C"/>
    <w:rsid w:val="27F91AD7"/>
    <w:rsid w:val="27FA0805"/>
    <w:rsid w:val="27FA57AE"/>
    <w:rsid w:val="27FFEED2"/>
    <w:rsid w:val="28112CC9"/>
    <w:rsid w:val="28175EDD"/>
    <w:rsid w:val="28350FE6"/>
    <w:rsid w:val="28395B38"/>
    <w:rsid w:val="28397580"/>
    <w:rsid w:val="283A6824"/>
    <w:rsid w:val="285919D0"/>
    <w:rsid w:val="28905912"/>
    <w:rsid w:val="289C7B0E"/>
    <w:rsid w:val="28B60BD0"/>
    <w:rsid w:val="28BC1649"/>
    <w:rsid w:val="28C57065"/>
    <w:rsid w:val="28D14723"/>
    <w:rsid w:val="28DE0127"/>
    <w:rsid w:val="28E31299"/>
    <w:rsid w:val="29077E9F"/>
    <w:rsid w:val="290E5AE5"/>
    <w:rsid w:val="29143C65"/>
    <w:rsid w:val="2920604A"/>
    <w:rsid w:val="29281765"/>
    <w:rsid w:val="292B142D"/>
    <w:rsid w:val="29442062"/>
    <w:rsid w:val="294855A0"/>
    <w:rsid w:val="294B0175"/>
    <w:rsid w:val="29521158"/>
    <w:rsid w:val="29591431"/>
    <w:rsid w:val="296879F1"/>
    <w:rsid w:val="29714AF7"/>
    <w:rsid w:val="29756479"/>
    <w:rsid w:val="29773B37"/>
    <w:rsid w:val="29883BEF"/>
    <w:rsid w:val="299802D6"/>
    <w:rsid w:val="29A7676B"/>
    <w:rsid w:val="29AC1FD3"/>
    <w:rsid w:val="29BB1E01"/>
    <w:rsid w:val="29C643E5"/>
    <w:rsid w:val="29D426D9"/>
    <w:rsid w:val="29EB5205"/>
    <w:rsid w:val="29EE439A"/>
    <w:rsid w:val="2A0911D4"/>
    <w:rsid w:val="2A225DF1"/>
    <w:rsid w:val="2A27165A"/>
    <w:rsid w:val="2A2C6C70"/>
    <w:rsid w:val="2A351FC9"/>
    <w:rsid w:val="2A4756E0"/>
    <w:rsid w:val="2A500BB0"/>
    <w:rsid w:val="2A5A558B"/>
    <w:rsid w:val="2A614B6C"/>
    <w:rsid w:val="2A742AF1"/>
    <w:rsid w:val="2A77613D"/>
    <w:rsid w:val="2AE9690F"/>
    <w:rsid w:val="2AEF2F93"/>
    <w:rsid w:val="2B0025D7"/>
    <w:rsid w:val="2B2B6F28"/>
    <w:rsid w:val="2B3AD837"/>
    <w:rsid w:val="2B4C1378"/>
    <w:rsid w:val="2B512E32"/>
    <w:rsid w:val="2B58197D"/>
    <w:rsid w:val="2B5D5337"/>
    <w:rsid w:val="2B6A19B5"/>
    <w:rsid w:val="2B746F73"/>
    <w:rsid w:val="2B756E42"/>
    <w:rsid w:val="2B786611"/>
    <w:rsid w:val="2B801021"/>
    <w:rsid w:val="2B9C5FF5"/>
    <w:rsid w:val="2BA521B5"/>
    <w:rsid w:val="2BAA2542"/>
    <w:rsid w:val="2BB8343F"/>
    <w:rsid w:val="2BBF3F38"/>
    <w:rsid w:val="2BE23A8A"/>
    <w:rsid w:val="2BEF0162"/>
    <w:rsid w:val="2BFA0DD4"/>
    <w:rsid w:val="2BFDCFC3"/>
    <w:rsid w:val="2C2C2F57"/>
    <w:rsid w:val="2C2C61DF"/>
    <w:rsid w:val="2C2E4F21"/>
    <w:rsid w:val="2C3A1B18"/>
    <w:rsid w:val="2C3F2C8B"/>
    <w:rsid w:val="2C564EB8"/>
    <w:rsid w:val="2C6023A6"/>
    <w:rsid w:val="2C7843EE"/>
    <w:rsid w:val="2C8D7B3B"/>
    <w:rsid w:val="2C9269C5"/>
    <w:rsid w:val="2CB76CC5"/>
    <w:rsid w:val="2CE51A84"/>
    <w:rsid w:val="2CE77573"/>
    <w:rsid w:val="2D06162C"/>
    <w:rsid w:val="2D090A00"/>
    <w:rsid w:val="2D104627"/>
    <w:rsid w:val="2D26209C"/>
    <w:rsid w:val="2D2C3CCF"/>
    <w:rsid w:val="2D483DC1"/>
    <w:rsid w:val="2D5B1D46"/>
    <w:rsid w:val="2D60110A"/>
    <w:rsid w:val="2D6C3F53"/>
    <w:rsid w:val="2D7D4933"/>
    <w:rsid w:val="2D9708A4"/>
    <w:rsid w:val="2DDB69E3"/>
    <w:rsid w:val="2DDF2977"/>
    <w:rsid w:val="2DDF7CD3"/>
    <w:rsid w:val="2DE25FC3"/>
    <w:rsid w:val="2DF7DEFF"/>
    <w:rsid w:val="2E0065CE"/>
    <w:rsid w:val="2E0F48DF"/>
    <w:rsid w:val="2E110657"/>
    <w:rsid w:val="2E137B25"/>
    <w:rsid w:val="2E152297"/>
    <w:rsid w:val="2E1B14D5"/>
    <w:rsid w:val="2E355705"/>
    <w:rsid w:val="2E3D58F0"/>
    <w:rsid w:val="2E402CEA"/>
    <w:rsid w:val="2E433705"/>
    <w:rsid w:val="2E6609A2"/>
    <w:rsid w:val="2E6647A7"/>
    <w:rsid w:val="2E6C2B55"/>
    <w:rsid w:val="2E755089"/>
    <w:rsid w:val="2E8B6854"/>
    <w:rsid w:val="2E8E1647"/>
    <w:rsid w:val="2E9B6172"/>
    <w:rsid w:val="2EA94167"/>
    <w:rsid w:val="2EB35574"/>
    <w:rsid w:val="2EBC05C2"/>
    <w:rsid w:val="2EC851B9"/>
    <w:rsid w:val="2EC9EC66"/>
    <w:rsid w:val="2ED33B5E"/>
    <w:rsid w:val="2EF266DA"/>
    <w:rsid w:val="2EFD0352"/>
    <w:rsid w:val="2EFD8728"/>
    <w:rsid w:val="2EFFBD35"/>
    <w:rsid w:val="2F0E519C"/>
    <w:rsid w:val="2F234AE5"/>
    <w:rsid w:val="2F34284F"/>
    <w:rsid w:val="2F360741"/>
    <w:rsid w:val="2F3FC0A9"/>
    <w:rsid w:val="2F500075"/>
    <w:rsid w:val="2F6C69D2"/>
    <w:rsid w:val="2F6F153F"/>
    <w:rsid w:val="2F6F15B7"/>
    <w:rsid w:val="2F77D957"/>
    <w:rsid w:val="2F8530AA"/>
    <w:rsid w:val="2F923A19"/>
    <w:rsid w:val="2F937A26"/>
    <w:rsid w:val="2F954D29"/>
    <w:rsid w:val="2F977D7E"/>
    <w:rsid w:val="2FA03FC4"/>
    <w:rsid w:val="2FA23C5C"/>
    <w:rsid w:val="2FAB4CCC"/>
    <w:rsid w:val="2FB5399F"/>
    <w:rsid w:val="2FBE44F3"/>
    <w:rsid w:val="2FBE8460"/>
    <w:rsid w:val="2FC267D0"/>
    <w:rsid w:val="2FCC3723"/>
    <w:rsid w:val="2FD6583F"/>
    <w:rsid w:val="2FDFD8DB"/>
    <w:rsid w:val="2FE204FD"/>
    <w:rsid w:val="2FFB5BCB"/>
    <w:rsid w:val="2FFBC51B"/>
    <w:rsid w:val="2FFD10D6"/>
    <w:rsid w:val="2FFE8EBD"/>
    <w:rsid w:val="2FFEADD2"/>
    <w:rsid w:val="2FFF95B2"/>
    <w:rsid w:val="300246FB"/>
    <w:rsid w:val="30086895"/>
    <w:rsid w:val="30137EAD"/>
    <w:rsid w:val="30196984"/>
    <w:rsid w:val="30201025"/>
    <w:rsid w:val="30360848"/>
    <w:rsid w:val="306C7DC6"/>
    <w:rsid w:val="306F4090"/>
    <w:rsid w:val="3075282C"/>
    <w:rsid w:val="3079EA6F"/>
    <w:rsid w:val="308C2216"/>
    <w:rsid w:val="30AB5863"/>
    <w:rsid w:val="30B05F05"/>
    <w:rsid w:val="30B579BF"/>
    <w:rsid w:val="30B654E5"/>
    <w:rsid w:val="30F027A5"/>
    <w:rsid w:val="31093867"/>
    <w:rsid w:val="31181CFC"/>
    <w:rsid w:val="3118764C"/>
    <w:rsid w:val="311E37B6"/>
    <w:rsid w:val="3135AA4C"/>
    <w:rsid w:val="316118F5"/>
    <w:rsid w:val="31684A32"/>
    <w:rsid w:val="316FD784"/>
    <w:rsid w:val="31807FCD"/>
    <w:rsid w:val="31BB1031"/>
    <w:rsid w:val="31C00F6A"/>
    <w:rsid w:val="31D75519"/>
    <w:rsid w:val="31E51FB7"/>
    <w:rsid w:val="31F70370"/>
    <w:rsid w:val="31FD86E0"/>
    <w:rsid w:val="32044B8C"/>
    <w:rsid w:val="3220530C"/>
    <w:rsid w:val="322D6032"/>
    <w:rsid w:val="3234700A"/>
    <w:rsid w:val="324E1E79"/>
    <w:rsid w:val="326128BE"/>
    <w:rsid w:val="3268280F"/>
    <w:rsid w:val="326C0B75"/>
    <w:rsid w:val="327613D0"/>
    <w:rsid w:val="32764D51"/>
    <w:rsid w:val="32DD02BB"/>
    <w:rsid w:val="32E03C59"/>
    <w:rsid w:val="32EB3B6C"/>
    <w:rsid w:val="32FE389F"/>
    <w:rsid w:val="33195511"/>
    <w:rsid w:val="331C4236"/>
    <w:rsid w:val="332130EA"/>
    <w:rsid w:val="33217324"/>
    <w:rsid w:val="333252F7"/>
    <w:rsid w:val="33541711"/>
    <w:rsid w:val="33590AD6"/>
    <w:rsid w:val="338558E4"/>
    <w:rsid w:val="33941B0E"/>
    <w:rsid w:val="339442E3"/>
    <w:rsid w:val="33AD0E22"/>
    <w:rsid w:val="33BCCCF0"/>
    <w:rsid w:val="33C65A3F"/>
    <w:rsid w:val="33DE722D"/>
    <w:rsid w:val="33E75ED9"/>
    <w:rsid w:val="33F2420D"/>
    <w:rsid w:val="33FE7821"/>
    <w:rsid w:val="340F5437"/>
    <w:rsid w:val="3417273F"/>
    <w:rsid w:val="345435AA"/>
    <w:rsid w:val="345E3ECA"/>
    <w:rsid w:val="346160EF"/>
    <w:rsid w:val="346E0D2F"/>
    <w:rsid w:val="348B76D9"/>
    <w:rsid w:val="348D1F4F"/>
    <w:rsid w:val="349A0CEE"/>
    <w:rsid w:val="34AC1301"/>
    <w:rsid w:val="34AE30A3"/>
    <w:rsid w:val="34B26A39"/>
    <w:rsid w:val="34B360F9"/>
    <w:rsid w:val="34B65AB4"/>
    <w:rsid w:val="34DA3AEF"/>
    <w:rsid w:val="34F662E2"/>
    <w:rsid w:val="34F768B1"/>
    <w:rsid w:val="35134CB4"/>
    <w:rsid w:val="351A24E7"/>
    <w:rsid w:val="351A4295"/>
    <w:rsid w:val="35373099"/>
    <w:rsid w:val="3542559A"/>
    <w:rsid w:val="35584DBD"/>
    <w:rsid w:val="355A28E3"/>
    <w:rsid w:val="355D6513"/>
    <w:rsid w:val="355DB5C1"/>
    <w:rsid w:val="355E2D37"/>
    <w:rsid w:val="357144BF"/>
    <w:rsid w:val="35780FBB"/>
    <w:rsid w:val="358B5193"/>
    <w:rsid w:val="3598DD1C"/>
    <w:rsid w:val="35AB313F"/>
    <w:rsid w:val="35B04BF9"/>
    <w:rsid w:val="35BFAA1D"/>
    <w:rsid w:val="35C506A4"/>
    <w:rsid w:val="35DE7FD8"/>
    <w:rsid w:val="35DF5382"/>
    <w:rsid w:val="35E623C9"/>
    <w:rsid w:val="35F253C5"/>
    <w:rsid w:val="36062A6B"/>
    <w:rsid w:val="36145188"/>
    <w:rsid w:val="362B0F44"/>
    <w:rsid w:val="36344D15"/>
    <w:rsid w:val="364A2958"/>
    <w:rsid w:val="364E31D7"/>
    <w:rsid w:val="366A2FFA"/>
    <w:rsid w:val="36B7099F"/>
    <w:rsid w:val="36BE23F7"/>
    <w:rsid w:val="36C42B50"/>
    <w:rsid w:val="36C50230"/>
    <w:rsid w:val="36CC15BF"/>
    <w:rsid w:val="36CE17DB"/>
    <w:rsid w:val="36DAA724"/>
    <w:rsid w:val="36EF70E5"/>
    <w:rsid w:val="37021484"/>
    <w:rsid w:val="37205FF6"/>
    <w:rsid w:val="372724E2"/>
    <w:rsid w:val="372E04CB"/>
    <w:rsid w:val="37393D7F"/>
    <w:rsid w:val="374340B2"/>
    <w:rsid w:val="37465815"/>
    <w:rsid w:val="37490A65"/>
    <w:rsid w:val="374D77F6"/>
    <w:rsid w:val="374E65E0"/>
    <w:rsid w:val="374FEEEE"/>
    <w:rsid w:val="37515F68"/>
    <w:rsid w:val="375307AF"/>
    <w:rsid w:val="375A12C0"/>
    <w:rsid w:val="375B199A"/>
    <w:rsid w:val="375D490D"/>
    <w:rsid w:val="375F4ECD"/>
    <w:rsid w:val="375FA4CA"/>
    <w:rsid w:val="37755E86"/>
    <w:rsid w:val="377BAD88"/>
    <w:rsid w:val="377C4D93"/>
    <w:rsid w:val="379F6D19"/>
    <w:rsid w:val="37A06F2D"/>
    <w:rsid w:val="37A34A15"/>
    <w:rsid w:val="37B13334"/>
    <w:rsid w:val="37B564F7"/>
    <w:rsid w:val="37B7F10D"/>
    <w:rsid w:val="37BCF425"/>
    <w:rsid w:val="37BFA67C"/>
    <w:rsid w:val="37C329C2"/>
    <w:rsid w:val="37C43DED"/>
    <w:rsid w:val="37DA7D0B"/>
    <w:rsid w:val="37DF5322"/>
    <w:rsid w:val="37E40B8A"/>
    <w:rsid w:val="37EC9E20"/>
    <w:rsid w:val="37EE38B8"/>
    <w:rsid w:val="37F14B9E"/>
    <w:rsid w:val="37F16F81"/>
    <w:rsid w:val="37FB27CD"/>
    <w:rsid w:val="37FB7E65"/>
    <w:rsid w:val="37FF7A92"/>
    <w:rsid w:val="381274A5"/>
    <w:rsid w:val="381761BF"/>
    <w:rsid w:val="38206066"/>
    <w:rsid w:val="382855E6"/>
    <w:rsid w:val="384D598D"/>
    <w:rsid w:val="38995E18"/>
    <w:rsid w:val="38A5656B"/>
    <w:rsid w:val="38AD5420"/>
    <w:rsid w:val="38B13162"/>
    <w:rsid w:val="38BB3F25"/>
    <w:rsid w:val="38BD6007"/>
    <w:rsid w:val="38E6196A"/>
    <w:rsid w:val="38F1355F"/>
    <w:rsid w:val="38F58B66"/>
    <w:rsid w:val="38F94B2E"/>
    <w:rsid w:val="39132202"/>
    <w:rsid w:val="39204F51"/>
    <w:rsid w:val="392A445C"/>
    <w:rsid w:val="392D54AE"/>
    <w:rsid w:val="393022D9"/>
    <w:rsid w:val="39447B32"/>
    <w:rsid w:val="39477622"/>
    <w:rsid w:val="396E2318"/>
    <w:rsid w:val="397177DF"/>
    <w:rsid w:val="39777E98"/>
    <w:rsid w:val="39900FC9"/>
    <w:rsid w:val="399E7844"/>
    <w:rsid w:val="39A60CBB"/>
    <w:rsid w:val="39CB45DC"/>
    <w:rsid w:val="39D7B2A7"/>
    <w:rsid w:val="39F5243C"/>
    <w:rsid w:val="39FA28E7"/>
    <w:rsid w:val="39FBA143"/>
    <w:rsid w:val="39FF34E8"/>
    <w:rsid w:val="3A125E82"/>
    <w:rsid w:val="3A23599A"/>
    <w:rsid w:val="3A257964"/>
    <w:rsid w:val="3A2B0CF2"/>
    <w:rsid w:val="3A3F02FA"/>
    <w:rsid w:val="3A3F5C46"/>
    <w:rsid w:val="3A3F6B21"/>
    <w:rsid w:val="3A461787"/>
    <w:rsid w:val="3A4D0C68"/>
    <w:rsid w:val="3A654204"/>
    <w:rsid w:val="3A79B3DE"/>
    <w:rsid w:val="3AB42A96"/>
    <w:rsid w:val="3AD60C5E"/>
    <w:rsid w:val="3ADC7B50"/>
    <w:rsid w:val="3AE315CD"/>
    <w:rsid w:val="3AEB40C7"/>
    <w:rsid w:val="3AEBFA49"/>
    <w:rsid w:val="3AFDCDB7"/>
    <w:rsid w:val="3B080DC0"/>
    <w:rsid w:val="3B0C0B24"/>
    <w:rsid w:val="3B17B62F"/>
    <w:rsid w:val="3B183024"/>
    <w:rsid w:val="3B1E43B3"/>
    <w:rsid w:val="3B41A0B4"/>
    <w:rsid w:val="3B41D53D"/>
    <w:rsid w:val="3B5799CB"/>
    <w:rsid w:val="3B6E96EC"/>
    <w:rsid w:val="3B77EA85"/>
    <w:rsid w:val="3B7F0B08"/>
    <w:rsid w:val="3B8E778B"/>
    <w:rsid w:val="3B9603ED"/>
    <w:rsid w:val="3B974891"/>
    <w:rsid w:val="3BB07701"/>
    <w:rsid w:val="3BDBBA20"/>
    <w:rsid w:val="3BE021D2"/>
    <w:rsid w:val="3BEECFDF"/>
    <w:rsid w:val="3BF33A92"/>
    <w:rsid w:val="3BF6D398"/>
    <w:rsid w:val="3BF726B9"/>
    <w:rsid w:val="3BFB61C0"/>
    <w:rsid w:val="3BFEF977"/>
    <w:rsid w:val="3C1757B4"/>
    <w:rsid w:val="3C2725F2"/>
    <w:rsid w:val="3C340332"/>
    <w:rsid w:val="3C432323"/>
    <w:rsid w:val="3C5938F5"/>
    <w:rsid w:val="3C956F74"/>
    <w:rsid w:val="3C9A193D"/>
    <w:rsid w:val="3CA01523"/>
    <w:rsid w:val="3CA54D8C"/>
    <w:rsid w:val="3CCB1742"/>
    <w:rsid w:val="3CE4322C"/>
    <w:rsid w:val="3CE67FBE"/>
    <w:rsid w:val="3CEF2024"/>
    <w:rsid w:val="3CFF84B4"/>
    <w:rsid w:val="3D013563"/>
    <w:rsid w:val="3D09356D"/>
    <w:rsid w:val="3D1E069A"/>
    <w:rsid w:val="3D2C7D07"/>
    <w:rsid w:val="3D3659E4"/>
    <w:rsid w:val="3D516CC2"/>
    <w:rsid w:val="3D5D11C3"/>
    <w:rsid w:val="3D711112"/>
    <w:rsid w:val="3D732EA3"/>
    <w:rsid w:val="3D7D14F4"/>
    <w:rsid w:val="3D7FA9DE"/>
    <w:rsid w:val="3D9372DA"/>
    <w:rsid w:val="3DA85131"/>
    <w:rsid w:val="3DA93DDC"/>
    <w:rsid w:val="3DB13617"/>
    <w:rsid w:val="3DBBB459"/>
    <w:rsid w:val="3DD0C1FD"/>
    <w:rsid w:val="3DDB9A62"/>
    <w:rsid w:val="3DDFFCFD"/>
    <w:rsid w:val="3DE67A04"/>
    <w:rsid w:val="3DF97023"/>
    <w:rsid w:val="3DFCB867"/>
    <w:rsid w:val="3DFDDA9D"/>
    <w:rsid w:val="3DFF4515"/>
    <w:rsid w:val="3E031002"/>
    <w:rsid w:val="3E083824"/>
    <w:rsid w:val="3E0E070F"/>
    <w:rsid w:val="3E1521A6"/>
    <w:rsid w:val="3E3839DE"/>
    <w:rsid w:val="3E3F4D6C"/>
    <w:rsid w:val="3E3FDD1A"/>
    <w:rsid w:val="3E785B47"/>
    <w:rsid w:val="3E7C78DB"/>
    <w:rsid w:val="3E7D6C62"/>
    <w:rsid w:val="3E845248"/>
    <w:rsid w:val="3E970704"/>
    <w:rsid w:val="3EA3354D"/>
    <w:rsid w:val="3EA80B63"/>
    <w:rsid w:val="3EBF7D3A"/>
    <w:rsid w:val="3EBFE7AB"/>
    <w:rsid w:val="3ECB7E95"/>
    <w:rsid w:val="3ED90D1D"/>
    <w:rsid w:val="3EDB13E3"/>
    <w:rsid w:val="3EF7526D"/>
    <w:rsid w:val="3EFC2C5D"/>
    <w:rsid w:val="3EFF6176"/>
    <w:rsid w:val="3EFFFF28"/>
    <w:rsid w:val="3F0E3630"/>
    <w:rsid w:val="3F106FC1"/>
    <w:rsid w:val="3F125FDD"/>
    <w:rsid w:val="3F1735F3"/>
    <w:rsid w:val="3F253AD3"/>
    <w:rsid w:val="3F335E62"/>
    <w:rsid w:val="3F39119A"/>
    <w:rsid w:val="3F4168C2"/>
    <w:rsid w:val="3F660FBB"/>
    <w:rsid w:val="3F6B93A2"/>
    <w:rsid w:val="3F7048A0"/>
    <w:rsid w:val="3F7567FC"/>
    <w:rsid w:val="3F79C46C"/>
    <w:rsid w:val="3F823162"/>
    <w:rsid w:val="3FA670AE"/>
    <w:rsid w:val="3FBDE7DE"/>
    <w:rsid w:val="3FBFA994"/>
    <w:rsid w:val="3FC6744C"/>
    <w:rsid w:val="3FD785C3"/>
    <w:rsid w:val="3FDD730B"/>
    <w:rsid w:val="3FDDB3F3"/>
    <w:rsid w:val="3FDDC147"/>
    <w:rsid w:val="3FDF8B50"/>
    <w:rsid w:val="3FE57D10"/>
    <w:rsid w:val="3FE94F8F"/>
    <w:rsid w:val="3FEE048D"/>
    <w:rsid w:val="3FEE07F8"/>
    <w:rsid w:val="3FEF151D"/>
    <w:rsid w:val="3FEF46CC"/>
    <w:rsid w:val="3FEF915F"/>
    <w:rsid w:val="3FEFE807"/>
    <w:rsid w:val="3FF2B6B8"/>
    <w:rsid w:val="3FF2EC75"/>
    <w:rsid w:val="3FF34060"/>
    <w:rsid w:val="3FF73AE3"/>
    <w:rsid w:val="3FF8707B"/>
    <w:rsid w:val="3FFA1B91"/>
    <w:rsid w:val="3FFD7609"/>
    <w:rsid w:val="3FFD924A"/>
    <w:rsid w:val="40161AFD"/>
    <w:rsid w:val="402B1A4C"/>
    <w:rsid w:val="405F34A4"/>
    <w:rsid w:val="406F6673"/>
    <w:rsid w:val="40864ED4"/>
    <w:rsid w:val="40955117"/>
    <w:rsid w:val="40F57964"/>
    <w:rsid w:val="411E335F"/>
    <w:rsid w:val="412B15D8"/>
    <w:rsid w:val="41474664"/>
    <w:rsid w:val="417934B1"/>
    <w:rsid w:val="418C2076"/>
    <w:rsid w:val="41C77552"/>
    <w:rsid w:val="41FA16D6"/>
    <w:rsid w:val="4214206C"/>
    <w:rsid w:val="421C5AFC"/>
    <w:rsid w:val="424E37D0"/>
    <w:rsid w:val="425D5BE0"/>
    <w:rsid w:val="425F59DD"/>
    <w:rsid w:val="426254CD"/>
    <w:rsid w:val="427174BE"/>
    <w:rsid w:val="42A3501F"/>
    <w:rsid w:val="42B851C3"/>
    <w:rsid w:val="42CD6DEA"/>
    <w:rsid w:val="42D71A17"/>
    <w:rsid w:val="42DD6902"/>
    <w:rsid w:val="42DE0FF8"/>
    <w:rsid w:val="42E83C24"/>
    <w:rsid w:val="42EB5DDF"/>
    <w:rsid w:val="42FA74B4"/>
    <w:rsid w:val="42FE6FA4"/>
    <w:rsid w:val="43100A85"/>
    <w:rsid w:val="4328349F"/>
    <w:rsid w:val="432D7889"/>
    <w:rsid w:val="43305190"/>
    <w:rsid w:val="433A118E"/>
    <w:rsid w:val="43472BBE"/>
    <w:rsid w:val="43505313"/>
    <w:rsid w:val="439D67BD"/>
    <w:rsid w:val="43B228F0"/>
    <w:rsid w:val="43BD6E5F"/>
    <w:rsid w:val="43F3462F"/>
    <w:rsid w:val="43F860E9"/>
    <w:rsid w:val="43FD54AD"/>
    <w:rsid w:val="43FE4D82"/>
    <w:rsid w:val="4404683C"/>
    <w:rsid w:val="441D16AC"/>
    <w:rsid w:val="441D5B50"/>
    <w:rsid w:val="443E8EA5"/>
    <w:rsid w:val="44405FFD"/>
    <w:rsid w:val="444D7B1D"/>
    <w:rsid w:val="44550E45"/>
    <w:rsid w:val="445B4977"/>
    <w:rsid w:val="447137A5"/>
    <w:rsid w:val="447A02DD"/>
    <w:rsid w:val="4487121B"/>
    <w:rsid w:val="448B0D0B"/>
    <w:rsid w:val="449322B6"/>
    <w:rsid w:val="44950173"/>
    <w:rsid w:val="44974855"/>
    <w:rsid w:val="44A841B3"/>
    <w:rsid w:val="44AB6CB7"/>
    <w:rsid w:val="44B6296D"/>
    <w:rsid w:val="44B723BE"/>
    <w:rsid w:val="44B85878"/>
    <w:rsid w:val="44BF788A"/>
    <w:rsid w:val="44C24001"/>
    <w:rsid w:val="44C67F95"/>
    <w:rsid w:val="44CC044B"/>
    <w:rsid w:val="44D501D8"/>
    <w:rsid w:val="44DE19E8"/>
    <w:rsid w:val="44F17D02"/>
    <w:rsid w:val="452151CC"/>
    <w:rsid w:val="452D591E"/>
    <w:rsid w:val="453273D9"/>
    <w:rsid w:val="45356EC9"/>
    <w:rsid w:val="453749EF"/>
    <w:rsid w:val="453A003B"/>
    <w:rsid w:val="453D4F37"/>
    <w:rsid w:val="4554734F"/>
    <w:rsid w:val="45970135"/>
    <w:rsid w:val="45A97E90"/>
    <w:rsid w:val="45B71E2A"/>
    <w:rsid w:val="45C4057E"/>
    <w:rsid w:val="45DD7344"/>
    <w:rsid w:val="45E142BA"/>
    <w:rsid w:val="45E16709"/>
    <w:rsid w:val="45E83F3B"/>
    <w:rsid w:val="45ED3300"/>
    <w:rsid w:val="46026DAB"/>
    <w:rsid w:val="461E170B"/>
    <w:rsid w:val="4628612A"/>
    <w:rsid w:val="462FD30A"/>
    <w:rsid w:val="463B050F"/>
    <w:rsid w:val="463B28A6"/>
    <w:rsid w:val="4654512D"/>
    <w:rsid w:val="46805F22"/>
    <w:rsid w:val="46911EDD"/>
    <w:rsid w:val="469519CD"/>
    <w:rsid w:val="46AE6F33"/>
    <w:rsid w:val="46B24D85"/>
    <w:rsid w:val="46B75DE7"/>
    <w:rsid w:val="46B856BC"/>
    <w:rsid w:val="46BC13D0"/>
    <w:rsid w:val="46FD1A3E"/>
    <w:rsid w:val="47084895"/>
    <w:rsid w:val="471C3E9C"/>
    <w:rsid w:val="473C332E"/>
    <w:rsid w:val="473D674F"/>
    <w:rsid w:val="474F5AFF"/>
    <w:rsid w:val="47555600"/>
    <w:rsid w:val="47777968"/>
    <w:rsid w:val="477B5067"/>
    <w:rsid w:val="477D3257"/>
    <w:rsid w:val="477F4281"/>
    <w:rsid w:val="478E6CB8"/>
    <w:rsid w:val="479D64E3"/>
    <w:rsid w:val="479E2B03"/>
    <w:rsid w:val="47AA76FA"/>
    <w:rsid w:val="47BF32A5"/>
    <w:rsid w:val="47C62827"/>
    <w:rsid w:val="47D2A24A"/>
    <w:rsid w:val="47D77DC3"/>
    <w:rsid w:val="47E437A7"/>
    <w:rsid w:val="47E5A443"/>
    <w:rsid w:val="47EB791B"/>
    <w:rsid w:val="47FB0EC7"/>
    <w:rsid w:val="47FBF43F"/>
    <w:rsid w:val="47FFE29B"/>
    <w:rsid w:val="48157B32"/>
    <w:rsid w:val="48230337"/>
    <w:rsid w:val="482A0151"/>
    <w:rsid w:val="483671E0"/>
    <w:rsid w:val="483E7E42"/>
    <w:rsid w:val="48587156"/>
    <w:rsid w:val="48633239"/>
    <w:rsid w:val="486620A5"/>
    <w:rsid w:val="486D24D6"/>
    <w:rsid w:val="4872161F"/>
    <w:rsid w:val="4894000C"/>
    <w:rsid w:val="48A13B48"/>
    <w:rsid w:val="48BA1BBF"/>
    <w:rsid w:val="48D10CB7"/>
    <w:rsid w:val="48D52AE9"/>
    <w:rsid w:val="48DA0939"/>
    <w:rsid w:val="48DF5182"/>
    <w:rsid w:val="48E42798"/>
    <w:rsid w:val="48F22724"/>
    <w:rsid w:val="490F086C"/>
    <w:rsid w:val="491533EC"/>
    <w:rsid w:val="4934701B"/>
    <w:rsid w:val="493C6A78"/>
    <w:rsid w:val="4944592C"/>
    <w:rsid w:val="49634005"/>
    <w:rsid w:val="49641B2B"/>
    <w:rsid w:val="496646D3"/>
    <w:rsid w:val="49A10911"/>
    <w:rsid w:val="49B20AE8"/>
    <w:rsid w:val="49B64278"/>
    <w:rsid w:val="49B77EAC"/>
    <w:rsid w:val="49C03205"/>
    <w:rsid w:val="49CA54CE"/>
    <w:rsid w:val="49DF4BCB"/>
    <w:rsid w:val="49FA694B"/>
    <w:rsid w:val="4A0829C7"/>
    <w:rsid w:val="4A0B0B6D"/>
    <w:rsid w:val="4A143551"/>
    <w:rsid w:val="4A176B9D"/>
    <w:rsid w:val="4A1D619F"/>
    <w:rsid w:val="4A2319E6"/>
    <w:rsid w:val="4A542E78"/>
    <w:rsid w:val="4A6F16FF"/>
    <w:rsid w:val="4A7F6A5C"/>
    <w:rsid w:val="4A9F4FAB"/>
    <w:rsid w:val="4AAB5658"/>
    <w:rsid w:val="4AD3316F"/>
    <w:rsid w:val="4AF80665"/>
    <w:rsid w:val="4AFD957D"/>
    <w:rsid w:val="4B0622C6"/>
    <w:rsid w:val="4B157580"/>
    <w:rsid w:val="4B173C3F"/>
    <w:rsid w:val="4B1A06F3"/>
    <w:rsid w:val="4B3B442A"/>
    <w:rsid w:val="4B427C4A"/>
    <w:rsid w:val="4B6A1902"/>
    <w:rsid w:val="4B797B0F"/>
    <w:rsid w:val="4B817DC2"/>
    <w:rsid w:val="4B924C60"/>
    <w:rsid w:val="4BAB0193"/>
    <w:rsid w:val="4BB943B0"/>
    <w:rsid w:val="4BBCA24E"/>
    <w:rsid w:val="4BCE41B0"/>
    <w:rsid w:val="4BEC7B31"/>
    <w:rsid w:val="4BEC7BF8"/>
    <w:rsid w:val="4BEF7DD1"/>
    <w:rsid w:val="4BF076A6"/>
    <w:rsid w:val="4BFE8E32"/>
    <w:rsid w:val="4BFF93D7"/>
    <w:rsid w:val="4C0053E4"/>
    <w:rsid w:val="4C0A4C0B"/>
    <w:rsid w:val="4C0D46FC"/>
    <w:rsid w:val="4C147838"/>
    <w:rsid w:val="4C20046C"/>
    <w:rsid w:val="4C251A45"/>
    <w:rsid w:val="4C4A494F"/>
    <w:rsid w:val="4C660299"/>
    <w:rsid w:val="4C6E069B"/>
    <w:rsid w:val="4C716A38"/>
    <w:rsid w:val="4C77C18B"/>
    <w:rsid w:val="4C7B09D4"/>
    <w:rsid w:val="4CC21042"/>
    <w:rsid w:val="4CD54ADB"/>
    <w:rsid w:val="4CFA6A2E"/>
    <w:rsid w:val="4D037E68"/>
    <w:rsid w:val="4D061FA6"/>
    <w:rsid w:val="4D0C6B88"/>
    <w:rsid w:val="4D137AF0"/>
    <w:rsid w:val="4D36558C"/>
    <w:rsid w:val="4D3E571F"/>
    <w:rsid w:val="4D4E5624"/>
    <w:rsid w:val="4D511252"/>
    <w:rsid w:val="4D695C2A"/>
    <w:rsid w:val="4D8A0AE7"/>
    <w:rsid w:val="4D9549A9"/>
    <w:rsid w:val="4DAD14D8"/>
    <w:rsid w:val="4DB017E2"/>
    <w:rsid w:val="4DBE4599"/>
    <w:rsid w:val="4DF003E2"/>
    <w:rsid w:val="4DF21D70"/>
    <w:rsid w:val="4DF6AA92"/>
    <w:rsid w:val="4DF6EE03"/>
    <w:rsid w:val="4DFE7F73"/>
    <w:rsid w:val="4E011CA6"/>
    <w:rsid w:val="4E041130"/>
    <w:rsid w:val="4E375A78"/>
    <w:rsid w:val="4E3B5550"/>
    <w:rsid w:val="4E3D6F1E"/>
    <w:rsid w:val="4E45017D"/>
    <w:rsid w:val="4E6B62AA"/>
    <w:rsid w:val="4E7245E6"/>
    <w:rsid w:val="4E73460F"/>
    <w:rsid w:val="4E8B1908"/>
    <w:rsid w:val="4E8D742E"/>
    <w:rsid w:val="4E960CC2"/>
    <w:rsid w:val="4EA34905"/>
    <w:rsid w:val="4ED74B66"/>
    <w:rsid w:val="4EE259CC"/>
    <w:rsid w:val="4EEA3AB1"/>
    <w:rsid w:val="4EEB7C62"/>
    <w:rsid w:val="4EF6CB6F"/>
    <w:rsid w:val="4F0D4F25"/>
    <w:rsid w:val="4F1C2CA7"/>
    <w:rsid w:val="4F3F5AE3"/>
    <w:rsid w:val="4F5A0B99"/>
    <w:rsid w:val="4F691C49"/>
    <w:rsid w:val="4F913C0D"/>
    <w:rsid w:val="4F9FAFB3"/>
    <w:rsid w:val="4FBDE54E"/>
    <w:rsid w:val="4FBFBE13"/>
    <w:rsid w:val="4FC9ED10"/>
    <w:rsid w:val="4FFA5A63"/>
    <w:rsid w:val="4FFBD7ED"/>
    <w:rsid w:val="4FFE8499"/>
    <w:rsid w:val="4FFF349B"/>
    <w:rsid w:val="502502A3"/>
    <w:rsid w:val="502618E8"/>
    <w:rsid w:val="503A57CF"/>
    <w:rsid w:val="50433B9A"/>
    <w:rsid w:val="504C625A"/>
    <w:rsid w:val="50527605"/>
    <w:rsid w:val="506643DA"/>
    <w:rsid w:val="50680222"/>
    <w:rsid w:val="50744D49"/>
    <w:rsid w:val="5075461D"/>
    <w:rsid w:val="507A734F"/>
    <w:rsid w:val="5080549C"/>
    <w:rsid w:val="509176A9"/>
    <w:rsid w:val="50AD6667"/>
    <w:rsid w:val="50B17ACA"/>
    <w:rsid w:val="50BC224C"/>
    <w:rsid w:val="50CC0757"/>
    <w:rsid w:val="50D07300"/>
    <w:rsid w:val="50DD1D25"/>
    <w:rsid w:val="50EB4502"/>
    <w:rsid w:val="50EC48E0"/>
    <w:rsid w:val="50EE68AA"/>
    <w:rsid w:val="50FB4B23"/>
    <w:rsid w:val="51024B4C"/>
    <w:rsid w:val="511856D5"/>
    <w:rsid w:val="51346287"/>
    <w:rsid w:val="51452242"/>
    <w:rsid w:val="514E559A"/>
    <w:rsid w:val="517D4DA1"/>
    <w:rsid w:val="518920CE"/>
    <w:rsid w:val="51976F41"/>
    <w:rsid w:val="51B55619"/>
    <w:rsid w:val="51DA6E2E"/>
    <w:rsid w:val="51EB103B"/>
    <w:rsid w:val="51EE09AF"/>
    <w:rsid w:val="51F7C8DA"/>
    <w:rsid w:val="51FED7AB"/>
    <w:rsid w:val="51FF4C19"/>
    <w:rsid w:val="521640C9"/>
    <w:rsid w:val="52253394"/>
    <w:rsid w:val="524B32D5"/>
    <w:rsid w:val="525A6150"/>
    <w:rsid w:val="52691F60"/>
    <w:rsid w:val="526F3904"/>
    <w:rsid w:val="527032EE"/>
    <w:rsid w:val="527A5F1B"/>
    <w:rsid w:val="527C647C"/>
    <w:rsid w:val="529557BB"/>
    <w:rsid w:val="52B2546D"/>
    <w:rsid w:val="52D47D21"/>
    <w:rsid w:val="52DF96BD"/>
    <w:rsid w:val="52F43F1F"/>
    <w:rsid w:val="530C3017"/>
    <w:rsid w:val="53192F96"/>
    <w:rsid w:val="531E0074"/>
    <w:rsid w:val="532742F5"/>
    <w:rsid w:val="532A7941"/>
    <w:rsid w:val="537A4BCC"/>
    <w:rsid w:val="537F08B1"/>
    <w:rsid w:val="539179C0"/>
    <w:rsid w:val="53946809"/>
    <w:rsid w:val="539E3807"/>
    <w:rsid w:val="53B34F90"/>
    <w:rsid w:val="53D10525"/>
    <w:rsid w:val="53D45221"/>
    <w:rsid w:val="53DD407F"/>
    <w:rsid w:val="53EDCEE5"/>
    <w:rsid w:val="53F71F19"/>
    <w:rsid w:val="53F76F71"/>
    <w:rsid w:val="53FA7313"/>
    <w:rsid w:val="53FC61C8"/>
    <w:rsid w:val="53FFB5B4"/>
    <w:rsid w:val="542B1BC3"/>
    <w:rsid w:val="54547DDA"/>
    <w:rsid w:val="54613885"/>
    <w:rsid w:val="546E7D01"/>
    <w:rsid w:val="54B63603"/>
    <w:rsid w:val="54C33BA9"/>
    <w:rsid w:val="54DE4E87"/>
    <w:rsid w:val="54DF6509"/>
    <w:rsid w:val="54F11C1C"/>
    <w:rsid w:val="54F93EBC"/>
    <w:rsid w:val="550D751A"/>
    <w:rsid w:val="552B174F"/>
    <w:rsid w:val="552D6F21"/>
    <w:rsid w:val="55306D65"/>
    <w:rsid w:val="5544141A"/>
    <w:rsid w:val="555B64D8"/>
    <w:rsid w:val="55760C1C"/>
    <w:rsid w:val="5582503A"/>
    <w:rsid w:val="558B15C3"/>
    <w:rsid w:val="558E065B"/>
    <w:rsid w:val="559E0172"/>
    <w:rsid w:val="55AE2AAB"/>
    <w:rsid w:val="55B1434A"/>
    <w:rsid w:val="55DF11D8"/>
    <w:rsid w:val="55E62245"/>
    <w:rsid w:val="55F52D8A"/>
    <w:rsid w:val="55FD1CBB"/>
    <w:rsid w:val="560B09DC"/>
    <w:rsid w:val="562468CA"/>
    <w:rsid w:val="56246DDC"/>
    <w:rsid w:val="56327239"/>
    <w:rsid w:val="56365413"/>
    <w:rsid w:val="56502428"/>
    <w:rsid w:val="565F7902"/>
    <w:rsid w:val="566D3E5D"/>
    <w:rsid w:val="56764C4B"/>
    <w:rsid w:val="568B3D3E"/>
    <w:rsid w:val="5697353F"/>
    <w:rsid w:val="569D24F0"/>
    <w:rsid w:val="56A63783"/>
    <w:rsid w:val="56A93273"/>
    <w:rsid w:val="56B57552"/>
    <w:rsid w:val="56C53855"/>
    <w:rsid w:val="56DA167E"/>
    <w:rsid w:val="56DC0F52"/>
    <w:rsid w:val="56ED3604"/>
    <w:rsid w:val="56F1A3F3"/>
    <w:rsid w:val="56F3FCD0"/>
    <w:rsid w:val="571C1C97"/>
    <w:rsid w:val="57345D3E"/>
    <w:rsid w:val="573A0FD3"/>
    <w:rsid w:val="573DAD67"/>
    <w:rsid w:val="574134AB"/>
    <w:rsid w:val="574216FD"/>
    <w:rsid w:val="5747738E"/>
    <w:rsid w:val="576C38BB"/>
    <w:rsid w:val="576E0F57"/>
    <w:rsid w:val="577FA189"/>
    <w:rsid w:val="578D66F1"/>
    <w:rsid w:val="578E0FAB"/>
    <w:rsid w:val="579F7873"/>
    <w:rsid w:val="57A4664F"/>
    <w:rsid w:val="57B7DF9E"/>
    <w:rsid w:val="57BA277F"/>
    <w:rsid w:val="57BE7FD7"/>
    <w:rsid w:val="57EFEED4"/>
    <w:rsid w:val="57FBF9C1"/>
    <w:rsid w:val="57FF13C3"/>
    <w:rsid w:val="57FFD63E"/>
    <w:rsid w:val="58030761"/>
    <w:rsid w:val="58146B79"/>
    <w:rsid w:val="58331046"/>
    <w:rsid w:val="58333249"/>
    <w:rsid w:val="5833388E"/>
    <w:rsid w:val="584559AE"/>
    <w:rsid w:val="58501BF8"/>
    <w:rsid w:val="5855720E"/>
    <w:rsid w:val="58586CFE"/>
    <w:rsid w:val="585B234B"/>
    <w:rsid w:val="586138B6"/>
    <w:rsid w:val="58779C1E"/>
    <w:rsid w:val="5895585D"/>
    <w:rsid w:val="589F481B"/>
    <w:rsid w:val="58AE691E"/>
    <w:rsid w:val="58B109C7"/>
    <w:rsid w:val="58D42829"/>
    <w:rsid w:val="58DC7B4E"/>
    <w:rsid w:val="58E42340"/>
    <w:rsid w:val="58ED7447"/>
    <w:rsid w:val="59123A16"/>
    <w:rsid w:val="591B03FA"/>
    <w:rsid w:val="593B4ABC"/>
    <w:rsid w:val="59442F17"/>
    <w:rsid w:val="59462FFB"/>
    <w:rsid w:val="59486D73"/>
    <w:rsid w:val="595F6CE8"/>
    <w:rsid w:val="59611BE3"/>
    <w:rsid w:val="598B27B6"/>
    <w:rsid w:val="599B50F5"/>
    <w:rsid w:val="59B45F87"/>
    <w:rsid w:val="59B82CBC"/>
    <w:rsid w:val="59C4289D"/>
    <w:rsid w:val="59DF1E2B"/>
    <w:rsid w:val="59DFD13B"/>
    <w:rsid w:val="59FE37DB"/>
    <w:rsid w:val="5A0013FC"/>
    <w:rsid w:val="5A0C7DA1"/>
    <w:rsid w:val="5A201A9E"/>
    <w:rsid w:val="5A2C21F1"/>
    <w:rsid w:val="5A345068"/>
    <w:rsid w:val="5A3A2B60"/>
    <w:rsid w:val="5A3A490E"/>
    <w:rsid w:val="5A421A14"/>
    <w:rsid w:val="5A6A4B79"/>
    <w:rsid w:val="5A90452E"/>
    <w:rsid w:val="5A9A53AC"/>
    <w:rsid w:val="5AAD1584"/>
    <w:rsid w:val="5AAE6397"/>
    <w:rsid w:val="5AB9719F"/>
    <w:rsid w:val="5AC46040"/>
    <w:rsid w:val="5ACE32A8"/>
    <w:rsid w:val="5AD84127"/>
    <w:rsid w:val="5ADC3C17"/>
    <w:rsid w:val="5ADD0665"/>
    <w:rsid w:val="5ADF9E2F"/>
    <w:rsid w:val="5AFF16B3"/>
    <w:rsid w:val="5B134415"/>
    <w:rsid w:val="5B1909C7"/>
    <w:rsid w:val="5B402184"/>
    <w:rsid w:val="5B5945C5"/>
    <w:rsid w:val="5B626B02"/>
    <w:rsid w:val="5B793214"/>
    <w:rsid w:val="5B7EDF04"/>
    <w:rsid w:val="5B9E711E"/>
    <w:rsid w:val="5B9F8BCC"/>
    <w:rsid w:val="5BBC5C29"/>
    <w:rsid w:val="5BBF9D51"/>
    <w:rsid w:val="5BBFF28F"/>
    <w:rsid w:val="5BC621D1"/>
    <w:rsid w:val="5BD462C2"/>
    <w:rsid w:val="5BFBEFD4"/>
    <w:rsid w:val="5BFC2075"/>
    <w:rsid w:val="5BFE13A6"/>
    <w:rsid w:val="5C2A79B2"/>
    <w:rsid w:val="5C2EC85C"/>
    <w:rsid w:val="5C691A70"/>
    <w:rsid w:val="5C716BF5"/>
    <w:rsid w:val="5C732359"/>
    <w:rsid w:val="5C8835A6"/>
    <w:rsid w:val="5CAC6809"/>
    <w:rsid w:val="5CAD94A5"/>
    <w:rsid w:val="5CBE414C"/>
    <w:rsid w:val="5CC67690"/>
    <w:rsid w:val="5CD85DEB"/>
    <w:rsid w:val="5CEC2922"/>
    <w:rsid w:val="5CF60D2A"/>
    <w:rsid w:val="5CFA0384"/>
    <w:rsid w:val="5CFA4828"/>
    <w:rsid w:val="5CFE3878"/>
    <w:rsid w:val="5D1C04EB"/>
    <w:rsid w:val="5D276C9F"/>
    <w:rsid w:val="5D2B2C34"/>
    <w:rsid w:val="5D3F223B"/>
    <w:rsid w:val="5D3F3810"/>
    <w:rsid w:val="5D5932FD"/>
    <w:rsid w:val="5D5F28DD"/>
    <w:rsid w:val="5D610403"/>
    <w:rsid w:val="5D6323CD"/>
    <w:rsid w:val="5D753499"/>
    <w:rsid w:val="5D821D11"/>
    <w:rsid w:val="5D8440F2"/>
    <w:rsid w:val="5D9E5211"/>
    <w:rsid w:val="5DBF419B"/>
    <w:rsid w:val="5DBFE5CA"/>
    <w:rsid w:val="5DCE3495"/>
    <w:rsid w:val="5DD37B3F"/>
    <w:rsid w:val="5DDB2FD5"/>
    <w:rsid w:val="5DDD91B7"/>
    <w:rsid w:val="5DDEB543"/>
    <w:rsid w:val="5DE89186"/>
    <w:rsid w:val="5DF6CB06"/>
    <w:rsid w:val="5DFF5CC4"/>
    <w:rsid w:val="5E0019CA"/>
    <w:rsid w:val="5E015239"/>
    <w:rsid w:val="5E121584"/>
    <w:rsid w:val="5E1F55AF"/>
    <w:rsid w:val="5E225DE5"/>
    <w:rsid w:val="5E3C67C7"/>
    <w:rsid w:val="5E4E6BDA"/>
    <w:rsid w:val="5E6808CE"/>
    <w:rsid w:val="5E79D69B"/>
    <w:rsid w:val="5E8C5954"/>
    <w:rsid w:val="5E99597B"/>
    <w:rsid w:val="5EC155FD"/>
    <w:rsid w:val="5EC549C2"/>
    <w:rsid w:val="5ECE3876"/>
    <w:rsid w:val="5EE72B8A"/>
    <w:rsid w:val="5EF61933"/>
    <w:rsid w:val="5EFA7CCD"/>
    <w:rsid w:val="5F1115F5"/>
    <w:rsid w:val="5F1BB6A0"/>
    <w:rsid w:val="5F2636B2"/>
    <w:rsid w:val="5F27425E"/>
    <w:rsid w:val="5F275251"/>
    <w:rsid w:val="5F2B2A77"/>
    <w:rsid w:val="5F2DBA09"/>
    <w:rsid w:val="5F34207D"/>
    <w:rsid w:val="5F378FEC"/>
    <w:rsid w:val="5F4104EC"/>
    <w:rsid w:val="5F4B3DBC"/>
    <w:rsid w:val="5F50072F"/>
    <w:rsid w:val="5F5F1303"/>
    <w:rsid w:val="5F6E2296"/>
    <w:rsid w:val="5F75A869"/>
    <w:rsid w:val="5F7B3959"/>
    <w:rsid w:val="5F7B4020"/>
    <w:rsid w:val="5F7F13A5"/>
    <w:rsid w:val="5F7F58BA"/>
    <w:rsid w:val="5F7FBDD0"/>
    <w:rsid w:val="5F8403D9"/>
    <w:rsid w:val="5F942D12"/>
    <w:rsid w:val="5F9F5213"/>
    <w:rsid w:val="5FADA8D1"/>
    <w:rsid w:val="5FAE1D29"/>
    <w:rsid w:val="5FB265F2"/>
    <w:rsid w:val="5FB4311A"/>
    <w:rsid w:val="5FB76A00"/>
    <w:rsid w:val="5FBA6BA5"/>
    <w:rsid w:val="5FBE5683"/>
    <w:rsid w:val="5FBF0CC6"/>
    <w:rsid w:val="5FD2383A"/>
    <w:rsid w:val="5FD7191B"/>
    <w:rsid w:val="5FD755D4"/>
    <w:rsid w:val="5FDEEF60"/>
    <w:rsid w:val="5FE7545E"/>
    <w:rsid w:val="5FED41D0"/>
    <w:rsid w:val="5FEF4A02"/>
    <w:rsid w:val="5FFA53CB"/>
    <w:rsid w:val="5FFB4B3F"/>
    <w:rsid w:val="5FFD5960"/>
    <w:rsid w:val="5FFEB913"/>
    <w:rsid w:val="5FFF4124"/>
    <w:rsid w:val="5FFFB45F"/>
    <w:rsid w:val="60033C5A"/>
    <w:rsid w:val="600775FC"/>
    <w:rsid w:val="601F558A"/>
    <w:rsid w:val="6024173B"/>
    <w:rsid w:val="604279B4"/>
    <w:rsid w:val="605B0029"/>
    <w:rsid w:val="60791F08"/>
    <w:rsid w:val="60966616"/>
    <w:rsid w:val="60993B99"/>
    <w:rsid w:val="60A6194B"/>
    <w:rsid w:val="60BA0556"/>
    <w:rsid w:val="60C171BE"/>
    <w:rsid w:val="60D04B86"/>
    <w:rsid w:val="60DB2D12"/>
    <w:rsid w:val="60E27AAD"/>
    <w:rsid w:val="60FD5546"/>
    <w:rsid w:val="610572F8"/>
    <w:rsid w:val="6106379C"/>
    <w:rsid w:val="61161505"/>
    <w:rsid w:val="61462F51"/>
    <w:rsid w:val="614B11AE"/>
    <w:rsid w:val="617526CF"/>
    <w:rsid w:val="61926657"/>
    <w:rsid w:val="61DB4C28"/>
    <w:rsid w:val="61E17D65"/>
    <w:rsid w:val="620715A8"/>
    <w:rsid w:val="62092E18"/>
    <w:rsid w:val="620A72BB"/>
    <w:rsid w:val="624B1D15"/>
    <w:rsid w:val="625048C9"/>
    <w:rsid w:val="627045C4"/>
    <w:rsid w:val="62774225"/>
    <w:rsid w:val="62782477"/>
    <w:rsid w:val="6291178B"/>
    <w:rsid w:val="62A274F4"/>
    <w:rsid w:val="62BF00A6"/>
    <w:rsid w:val="62D06E45"/>
    <w:rsid w:val="62D96C8E"/>
    <w:rsid w:val="62F72AAA"/>
    <w:rsid w:val="62FADA78"/>
    <w:rsid w:val="630737FB"/>
    <w:rsid w:val="63127864"/>
    <w:rsid w:val="63385B91"/>
    <w:rsid w:val="63442359"/>
    <w:rsid w:val="634C7460"/>
    <w:rsid w:val="635B76A3"/>
    <w:rsid w:val="635D78BF"/>
    <w:rsid w:val="63787EC3"/>
    <w:rsid w:val="638B61DA"/>
    <w:rsid w:val="63BF8BF3"/>
    <w:rsid w:val="63BFD95A"/>
    <w:rsid w:val="63C41057"/>
    <w:rsid w:val="63D3192F"/>
    <w:rsid w:val="63D80CF3"/>
    <w:rsid w:val="63DC6A36"/>
    <w:rsid w:val="63FC7103"/>
    <w:rsid w:val="63FDAE68"/>
    <w:rsid w:val="640C2638"/>
    <w:rsid w:val="6411475E"/>
    <w:rsid w:val="642503DD"/>
    <w:rsid w:val="643E149E"/>
    <w:rsid w:val="64460353"/>
    <w:rsid w:val="644C2A6B"/>
    <w:rsid w:val="644E7533"/>
    <w:rsid w:val="645E569D"/>
    <w:rsid w:val="64630F05"/>
    <w:rsid w:val="6467AABC"/>
    <w:rsid w:val="646F46F5"/>
    <w:rsid w:val="64915A72"/>
    <w:rsid w:val="649165CE"/>
    <w:rsid w:val="64966BE4"/>
    <w:rsid w:val="64AC67FC"/>
    <w:rsid w:val="64B259E8"/>
    <w:rsid w:val="64BA6857"/>
    <w:rsid w:val="64BB489D"/>
    <w:rsid w:val="64D94D23"/>
    <w:rsid w:val="64F46001"/>
    <w:rsid w:val="64FE478A"/>
    <w:rsid w:val="65197815"/>
    <w:rsid w:val="651D5558"/>
    <w:rsid w:val="65217654"/>
    <w:rsid w:val="65295722"/>
    <w:rsid w:val="654A79CF"/>
    <w:rsid w:val="655B2009"/>
    <w:rsid w:val="65604101"/>
    <w:rsid w:val="656767D3"/>
    <w:rsid w:val="658F63AD"/>
    <w:rsid w:val="65976E26"/>
    <w:rsid w:val="659953ED"/>
    <w:rsid w:val="659B647C"/>
    <w:rsid w:val="659D21F5"/>
    <w:rsid w:val="65A17F37"/>
    <w:rsid w:val="65B75673"/>
    <w:rsid w:val="65B91A49"/>
    <w:rsid w:val="65BB267B"/>
    <w:rsid w:val="65D71DB9"/>
    <w:rsid w:val="65DC0F6F"/>
    <w:rsid w:val="65DF8357"/>
    <w:rsid w:val="65EDF4A4"/>
    <w:rsid w:val="65F22540"/>
    <w:rsid w:val="65FF3FFF"/>
    <w:rsid w:val="65FF467B"/>
    <w:rsid w:val="6605688A"/>
    <w:rsid w:val="661A6960"/>
    <w:rsid w:val="667473F9"/>
    <w:rsid w:val="66967370"/>
    <w:rsid w:val="66A202A8"/>
    <w:rsid w:val="66AD290B"/>
    <w:rsid w:val="66BA15B6"/>
    <w:rsid w:val="66D50654"/>
    <w:rsid w:val="66E75E1D"/>
    <w:rsid w:val="66EBB91E"/>
    <w:rsid w:val="66EF67F0"/>
    <w:rsid w:val="66F61BBC"/>
    <w:rsid w:val="66FB1B34"/>
    <w:rsid w:val="66FFC3B3"/>
    <w:rsid w:val="66FFEA44"/>
    <w:rsid w:val="67006EDF"/>
    <w:rsid w:val="67024A05"/>
    <w:rsid w:val="670A3E3E"/>
    <w:rsid w:val="67120124"/>
    <w:rsid w:val="6712451C"/>
    <w:rsid w:val="6748516D"/>
    <w:rsid w:val="6755677A"/>
    <w:rsid w:val="675863D3"/>
    <w:rsid w:val="6759228F"/>
    <w:rsid w:val="6760172C"/>
    <w:rsid w:val="676CAC5A"/>
    <w:rsid w:val="6773320D"/>
    <w:rsid w:val="677355F1"/>
    <w:rsid w:val="677FC794"/>
    <w:rsid w:val="6790713C"/>
    <w:rsid w:val="67966EFB"/>
    <w:rsid w:val="679F4BA3"/>
    <w:rsid w:val="67B53827"/>
    <w:rsid w:val="67BD4626"/>
    <w:rsid w:val="67BFA7D0"/>
    <w:rsid w:val="67C23DA2"/>
    <w:rsid w:val="67E42628"/>
    <w:rsid w:val="67F63BE6"/>
    <w:rsid w:val="67FF0434"/>
    <w:rsid w:val="67FF6EC2"/>
    <w:rsid w:val="67FFD233"/>
    <w:rsid w:val="68000819"/>
    <w:rsid w:val="68102D20"/>
    <w:rsid w:val="682F5008"/>
    <w:rsid w:val="68324E76"/>
    <w:rsid w:val="68373F04"/>
    <w:rsid w:val="683A4C5D"/>
    <w:rsid w:val="68471387"/>
    <w:rsid w:val="68597582"/>
    <w:rsid w:val="68633B35"/>
    <w:rsid w:val="686D5EAE"/>
    <w:rsid w:val="689773CF"/>
    <w:rsid w:val="68A65864"/>
    <w:rsid w:val="68AC4F32"/>
    <w:rsid w:val="68AD691D"/>
    <w:rsid w:val="68C2052A"/>
    <w:rsid w:val="68C23C88"/>
    <w:rsid w:val="68D777CC"/>
    <w:rsid w:val="68DE6DAC"/>
    <w:rsid w:val="68E819D9"/>
    <w:rsid w:val="690773E2"/>
    <w:rsid w:val="69100984"/>
    <w:rsid w:val="69201173"/>
    <w:rsid w:val="69222494"/>
    <w:rsid w:val="692A0243"/>
    <w:rsid w:val="693361BD"/>
    <w:rsid w:val="693D1D24"/>
    <w:rsid w:val="69434E61"/>
    <w:rsid w:val="694A0D42"/>
    <w:rsid w:val="69635503"/>
    <w:rsid w:val="69737D41"/>
    <w:rsid w:val="697B04AE"/>
    <w:rsid w:val="6990454A"/>
    <w:rsid w:val="69985F69"/>
    <w:rsid w:val="699B6CB6"/>
    <w:rsid w:val="699EA901"/>
    <w:rsid w:val="69A55B1C"/>
    <w:rsid w:val="69A71894"/>
    <w:rsid w:val="69BD1B68"/>
    <w:rsid w:val="69BF3046"/>
    <w:rsid w:val="69C73C2E"/>
    <w:rsid w:val="69DFC024"/>
    <w:rsid w:val="69EFEBF3"/>
    <w:rsid w:val="6A1356C3"/>
    <w:rsid w:val="6A1C4030"/>
    <w:rsid w:val="6A1C5DDE"/>
    <w:rsid w:val="6A4B33A7"/>
    <w:rsid w:val="6A6FD1DF"/>
    <w:rsid w:val="6A714A52"/>
    <w:rsid w:val="6A865ED7"/>
    <w:rsid w:val="6A876FCF"/>
    <w:rsid w:val="6AB16F13"/>
    <w:rsid w:val="6AC55274"/>
    <w:rsid w:val="6AC951B0"/>
    <w:rsid w:val="6AD379C8"/>
    <w:rsid w:val="6ADF3591"/>
    <w:rsid w:val="6AE103C6"/>
    <w:rsid w:val="6AF35F0E"/>
    <w:rsid w:val="6AFC6742"/>
    <w:rsid w:val="6AFFFA53"/>
    <w:rsid w:val="6B076BA0"/>
    <w:rsid w:val="6B252AE7"/>
    <w:rsid w:val="6B3727A3"/>
    <w:rsid w:val="6B3E7FD6"/>
    <w:rsid w:val="6B413622"/>
    <w:rsid w:val="6B467C23"/>
    <w:rsid w:val="6B5D4A42"/>
    <w:rsid w:val="6B80233E"/>
    <w:rsid w:val="6B974AD0"/>
    <w:rsid w:val="6B974E85"/>
    <w:rsid w:val="6B9E0A74"/>
    <w:rsid w:val="6BAFA56B"/>
    <w:rsid w:val="6BC219DD"/>
    <w:rsid w:val="6BC71D79"/>
    <w:rsid w:val="6BCF6E80"/>
    <w:rsid w:val="6BD0401B"/>
    <w:rsid w:val="6BDDA0F2"/>
    <w:rsid w:val="6BE72DB3"/>
    <w:rsid w:val="6BE846BF"/>
    <w:rsid w:val="6BF30EC8"/>
    <w:rsid w:val="6BFD31F6"/>
    <w:rsid w:val="6BFE7CBC"/>
    <w:rsid w:val="6BFF45F7"/>
    <w:rsid w:val="6C20148A"/>
    <w:rsid w:val="6C2549AE"/>
    <w:rsid w:val="6C2B67AC"/>
    <w:rsid w:val="6C305B70"/>
    <w:rsid w:val="6C4C227F"/>
    <w:rsid w:val="6C4F3C53"/>
    <w:rsid w:val="6C564DD5"/>
    <w:rsid w:val="6C5A0E3F"/>
    <w:rsid w:val="6C6677E4"/>
    <w:rsid w:val="6C9A46B7"/>
    <w:rsid w:val="6CB322FE"/>
    <w:rsid w:val="6CCA3C9D"/>
    <w:rsid w:val="6CD97FB6"/>
    <w:rsid w:val="6CDF1345"/>
    <w:rsid w:val="6CFE3645"/>
    <w:rsid w:val="6D0215F5"/>
    <w:rsid w:val="6D154D66"/>
    <w:rsid w:val="6D162FB8"/>
    <w:rsid w:val="6D1E1E6D"/>
    <w:rsid w:val="6D2A2982"/>
    <w:rsid w:val="6D321474"/>
    <w:rsid w:val="6D373CBC"/>
    <w:rsid w:val="6D39DE15"/>
    <w:rsid w:val="6D3CACAB"/>
    <w:rsid w:val="6D401DE3"/>
    <w:rsid w:val="6D45FC2C"/>
    <w:rsid w:val="6D6B4986"/>
    <w:rsid w:val="6D7777CF"/>
    <w:rsid w:val="6D7E46BA"/>
    <w:rsid w:val="6D7EC042"/>
    <w:rsid w:val="6D846789"/>
    <w:rsid w:val="6D88378A"/>
    <w:rsid w:val="6DB225B5"/>
    <w:rsid w:val="6DB784C3"/>
    <w:rsid w:val="6DBF9E19"/>
    <w:rsid w:val="6DCD1AD1"/>
    <w:rsid w:val="6DCF760B"/>
    <w:rsid w:val="6DDF1022"/>
    <w:rsid w:val="6DDF81CC"/>
    <w:rsid w:val="6DE9247B"/>
    <w:rsid w:val="6DEB4A4A"/>
    <w:rsid w:val="6DEE5CE3"/>
    <w:rsid w:val="6DFDEB34"/>
    <w:rsid w:val="6E2D397D"/>
    <w:rsid w:val="6E34121C"/>
    <w:rsid w:val="6E443B55"/>
    <w:rsid w:val="6E5D4AC5"/>
    <w:rsid w:val="6E654DF6"/>
    <w:rsid w:val="6E690722"/>
    <w:rsid w:val="6E6B35C1"/>
    <w:rsid w:val="6E711527"/>
    <w:rsid w:val="6E71435E"/>
    <w:rsid w:val="6E7FA13A"/>
    <w:rsid w:val="6E8E55A1"/>
    <w:rsid w:val="6E9A5523"/>
    <w:rsid w:val="6E9E14B7"/>
    <w:rsid w:val="6EB86F50"/>
    <w:rsid w:val="6ED36C87"/>
    <w:rsid w:val="6ED820CB"/>
    <w:rsid w:val="6EDE0595"/>
    <w:rsid w:val="6EDE29C1"/>
    <w:rsid w:val="6EE449F0"/>
    <w:rsid w:val="6EFA2E0B"/>
    <w:rsid w:val="6EFA4214"/>
    <w:rsid w:val="6EFBA619"/>
    <w:rsid w:val="6EFF5CCE"/>
    <w:rsid w:val="6F051F5B"/>
    <w:rsid w:val="6F1A6664"/>
    <w:rsid w:val="6F2F1329"/>
    <w:rsid w:val="6F385CDC"/>
    <w:rsid w:val="6F481423"/>
    <w:rsid w:val="6F57F406"/>
    <w:rsid w:val="6F595843"/>
    <w:rsid w:val="6F5B73A8"/>
    <w:rsid w:val="6F5D4C51"/>
    <w:rsid w:val="6F6738D0"/>
    <w:rsid w:val="6F674ABD"/>
    <w:rsid w:val="6F6DF816"/>
    <w:rsid w:val="6F7DE62F"/>
    <w:rsid w:val="6F7E72F0"/>
    <w:rsid w:val="6F83245B"/>
    <w:rsid w:val="6F8D6E36"/>
    <w:rsid w:val="6F9C5A57"/>
    <w:rsid w:val="6FAE5FDD"/>
    <w:rsid w:val="6FAF2F1D"/>
    <w:rsid w:val="6FB7E0AC"/>
    <w:rsid w:val="6FBB27F8"/>
    <w:rsid w:val="6FBD5A2B"/>
    <w:rsid w:val="6FBF8861"/>
    <w:rsid w:val="6FC77BBF"/>
    <w:rsid w:val="6FCB5E17"/>
    <w:rsid w:val="6FD5500D"/>
    <w:rsid w:val="6FDB560F"/>
    <w:rsid w:val="6FDB6F32"/>
    <w:rsid w:val="6FE12600"/>
    <w:rsid w:val="6FE66BD8"/>
    <w:rsid w:val="6FE75A4A"/>
    <w:rsid w:val="6FF18027"/>
    <w:rsid w:val="6FF75514"/>
    <w:rsid w:val="6FFCDA77"/>
    <w:rsid w:val="6FFD04CD"/>
    <w:rsid w:val="6FFE8641"/>
    <w:rsid w:val="6FFF2F15"/>
    <w:rsid w:val="6FFF32C0"/>
    <w:rsid w:val="6FFF438D"/>
    <w:rsid w:val="6FFFB620"/>
    <w:rsid w:val="700F3CEF"/>
    <w:rsid w:val="70111815"/>
    <w:rsid w:val="7012558D"/>
    <w:rsid w:val="70131A31"/>
    <w:rsid w:val="7019797A"/>
    <w:rsid w:val="70333E81"/>
    <w:rsid w:val="703674CE"/>
    <w:rsid w:val="703D6AAE"/>
    <w:rsid w:val="704240C4"/>
    <w:rsid w:val="7047792D"/>
    <w:rsid w:val="707149AA"/>
    <w:rsid w:val="70761FC0"/>
    <w:rsid w:val="707A1AB0"/>
    <w:rsid w:val="709A01EE"/>
    <w:rsid w:val="70A66401"/>
    <w:rsid w:val="70ADC620"/>
    <w:rsid w:val="70D70CB1"/>
    <w:rsid w:val="70DF6D9A"/>
    <w:rsid w:val="70EB1D68"/>
    <w:rsid w:val="70F52C1D"/>
    <w:rsid w:val="71056FF9"/>
    <w:rsid w:val="711D0E2F"/>
    <w:rsid w:val="71234381"/>
    <w:rsid w:val="71265794"/>
    <w:rsid w:val="712B4B58"/>
    <w:rsid w:val="713D6A5B"/>
    <w:rsid w:val="71511BF4"/>
    <w:rsid w:val="71534A45"/>
    <w:rsid w:val="715D54AE"/>
    <w:rsid w:val="717E2EDA"/>
    <w:rsid w:val="7185070D"/>
    <w:rsid w:val="718F59A1"/>
    <w:rsid w:val="719405DD"/>
    <w:rsid w:val="71A33566"/>
    <w:rsid w:val="71AD653C"/>
    <w:rsid w:val="71BD760E"/>
    <w:rsid w:val="71DC7C05"/>
    <w:rsid w:val="71F72C8D"/>
    <w:rsid w:val="71F907B3"/>
    <w:rsid w:val="71FA17F6"/>
    <w:rsid w:val="71FE866D"/>
    <w:rsid w:val="721B28D1"/>
    <w:rsid w:val="724834E8"/>
    <w:rsid w:val="725E4ABA"/>
    <w:rsid w:val="72641D42"/>
    <w:rsid w:val="72646574"/>
    <w:rsid w:val="727A7B45"/>
    <w:rsid w:val="728704B4"/>
    <w:rsid w:val="728E1DDE"/>
    <w:rsid w:val="72AB5F51"/>
    <w:rsid w:val="72AC198B"/>
    <w:rsid w:val="72B156D0"/>
    <w:rsid w:val="72B72448"/>
    <w:rsid w:val="72BA2638"/>
    <w:rsid w:val="72C40DC1"/>
    <w:rsid w:val="72C50C5D"/>
    <w:rsid w:val="72D134DE"/>
    <w:rsid w:val="72D56870"/>
    <w:rsid w:val="72DB435C"/>
    <w:rsid w:val="72DB64B0"/>
    <w:rsid w:val="72DB67BC"/>
    <w:rsid w:val="72E27499"/>
    <w:rsid w:val="72EE4E2A"/>
    <w:rsid w:val="731725D5"/>
    <w:rsid w:val="731A4E85"/>
    <w:rsid w:val="733EBF57"/>
    <w:rsid w:val="735C36EF"/>
    <w:rsid w:val="735D79A5"/>
    <w:rsid w:val="736F5318"/>
    <w:rsid w:val="737526C0"/>
    <w:rsid w:val="7375655F"/>
    <w:rsid w:val="737C5B3F"/>
    <w:rsid w:val="738442D5"/>
    <w:rsid w:val="73912EA1"/>
    <w:rsid w:val="73961E18"/>
    <w:rsid w:val="739F97FA"/>
    <w:rsid w:val="73A546B9"/>
    <w:rsid w:val="73A7A54C"/>
    <w:rsid w:val="73BF069C"/>
    <w:rsid w:val="73BF77DA"/>
    <w:rsid w:val="73D2352A"/>
    <w:rsid w:val="73D96AC5"/>
    <w:rsid w:val="73DA065A"/>
    <w:rsid w:val="73E55492"/>
    <w:rsid w:val="73E5A8AB"/>
    <w:rsid w:val="73F7A153"/>
    <w:rsid w:val="73FB0AB3"/>
    <w:rsid w:val="73FB4141"/>
    <w:rsid w:val="73FBB996"/>
    <w:rsid w:val="73FDECCB"/>
    <w:rsid w:val="73FF3C46"/>
    <w:rsid w:val="7400051E"/>
    <w:rsid w:val="74014DC7"/>
    <w:rsid w:val="740645C4"/>
    <w:rsid w:val="742D0BE7"/>
    <w:rsid w:val="742F4F8D"/>
    <w:rsid w:val="7433D1BF"/>
    <w:rsid w:val="7438477F"/>
    <w:rsid w:val="74570207"/>
    <w:rsid w:val="745D327B"/>
    <w:rsid w:val="746117D7"/>
    <w:rsid w:val="74650381"/>
    <w:rsid w:val="746CCA62"/>
    <w:rsid w:val="7479612F"/>
    <w:rsid w:val="74842EFD"/>
    <w:rsid w:val="749557C9"/>
    <w:rsid w:val="749E5641"/>
    <w:rsid w:val="74A9558E"/>
    <w:rsid w:val="74AF7BA9"/>
    <w:rsid w:val="74B43F14"/>
    <w:rsid w:val="74B87FBF"/>
    <w:rsid w:val="74CC2772"/>
    <w:rsid w:val="74DB4C39"/>
    <w:rsid w:val="74EE65C9"/>
    <w:rsid w:val="74EF76AC"/>
    <w:rsid w:val="74F49EB4"/>
    <w:rsid w:val="74F55F95"/>
    <w:rsid w:val="74F7AB89"/>
    <w:rsid w:val="74FBBB43"/>
    <w:rsid w:val="74FE13C3"/>
    <w:rsid w:val="751A598D"/>
    <w:rsid w:val="75373433"/>
    <w:rsid w:val="753C37D8"/>
    <w:rsid w:val="753F3B93"/>
    <w:rsid w:val="755F6DB1"/>
    <w:rsid w:val="7561323F"/>
    <w:rsid w:val="75774810"/>
    <w:rsid w:val="757DE146"/>
    <w:rsid w:val="757E794D"/>
    <w:rsid w:val="757F7B4B"/>
    <w:rsid w:val="75911E94"/>
    <w:rsid w:val="75B75CFB"/>
    <w:rsid w:val="75D43A11"/>
    <w:rsid w:val="75E40A2E"/>
    <w:rsid w:val="75E55C1E"/>
    <w:rsid w:val="75E579CC"/>
    <w:rsid w:val="75ED4AD2"/>
    <w:rsid w:val="75ED5D32"/>
    <w:rsid w:val="75F71083"/>
    <w:rsid w:val="75F7CF1A"/>
    <w:rsid w:val="75FD7AC5"/>
    <w:rsid w:val="762F5EEA"/>
    <w:rsid w:val="763D282F"/>
    <w:rsid w:val="764B5214"/>
    <w:rsid w:val="764C0E19"/>
    <w:rsid w:val="764FB1B9"/>
    <w:rsid w:val="76740D50"/>
    <w:rsid w:val="767A350B"/>
    <w:rsid w:val="767B20DE"/>
    <w:rsid w:val="769604E1"/>
    <w:rsid w:val="76976704"/>
    <w:rsid w:val="76A35191"/>
    <w:rsid w:val="76A73105"/>
    <w:rsid w:val="76BF7191"/>
    <w:rsid w:val="76C021E7"/>
    <w:rsid w:val="76D18EDE"/>
    <w:rsid w:val="76DEE858"/>
    <w:rsid w:val="76E284AD"/>
    <w:rsid w:val="76E41A31"/>
    <w:rsid w:val="76E9529A"/>
    <w:rsid w:val="76EB1A83"/>
    <w:rsid w:val="76F26C26"/>
    <w:rsid w:val="76F39497"/>
    <w:rsid w:val="76FB5B50"/>
    <w:rsid w:val="76FD8637"/>
    <w:rsid w:val="76FF5AC5"/>
    <w:rsid w:val="77057A22"/>
    <w:rsid w:val="770B032D"/>
    <w:rsid w:val="770F2905"/>
    <w:rsid w:val="77184BFF"/>
    <w:rsid w:val="773A0865"/>
    <w:rsid w:val="773A367E"/>
    <w:rsid w:val="77493F8A"/>
    <w:rsid w:val="775F3E44"/>
    <w:rsid w:val="776B0F8D"/>
    <w:rsid w:val="777B9069"/>
    <w:rsid w:val="777D7C49"/>
    <w:rsid w:val="7786283C"/>
    <w:rsid w:val="779652A5"/>
    <w:rsid w:val="77B6366D"/>
    <w:rsid w:val="77B7AC5C"/>
    <w:rsid w:val="77B86B46"/>
    <w:rsid w:val="77B96D29"/>
    <w:rsid w:val="77BB12DC"/>
    <w:rsid w:val="77BB3C88"/>
    <w:rsid w:val="77BE9AC3"/>
    <w:rsid w:val="77BFC377"/>
    <w:rsid w:val="77C766D5"/>
    <w:rsid w:val="77CA402A"/>
    <w:rsid w:val="77CF4B06"/>
    <w:rsid w:val="77D25D2E"/>
    <w:rsid w:val="77D777E8"/>
    <w:rsid w:val="77DF044B"/>
    <w:rsid w:val="77E51F05"/>
    <w:rsid w:val="77E7A938"/>
    <w:rsid w:val="77ECBA45"/>
    <w:rsid w:val="77EF0687"/>
    <w:rsid w:val="77EF6CE2"/>
    <w:rsid w:val="77F45C2A"/>
    <w:rsid w:val="77F616C1"/>
    <w:rsid w:val="77F6A722"/>
    <w:rsid w:val="77F7217A"/>
    <w:rsid w:val="77F74095"/>
    <w:rsid w:val="77F7BB74"/>
    <w:rsid w:val="77F964DA"/>
    <w:rsid w:val="77F9678B"/>
    <w:rsid w:val="77FD37DD"/>
    <w:rsid w:val="77FDC223"/>
    <w:rsid w:val="77FE75C1"/>
    <w:rsid w:val="77FED10F"/>
    <w:rsid w:val="77FF2356"/>
    <w:rsid w:val="780B7492"/>
    <w:rsid w:val="780D4FB8"/>
    <w:rsid w:val="78104AA8"/>
    <w:rsid w:val="78144361"/>
    <w:rsid w:val="781C4F37"/>
    <w:rsid w:val="781E5417"/>
    <w:rsid w:val="786D5A56"/>
    <w:rsid w:val="78727511"/>
    <w:rsid w:val="7873A2D3"/>
    <w:rsid w:val="78743289"/>
    <w:rsid w:val="787F69B8"/>
    <w:rsid w:val="78886D34"/>
    <w:rsid w:val="789C0BD6"/>
    <w:rsid w:val="789E0306"/>
    <w:rsid w:val="78CA2EA9"/>
    <w:rsid w:val="78CC3B41"/>
    <w:rsid w:val="78D45AB3"/>
    <w:rsid w:val="78E8F24A"/>
    <w:rsid w:val="78EE46B5"/>
    <w:rsid w:val="78EF265D"/>
    <w:rsid w:val="78EF6BF3"/>
    <w:rsid w:val="78F77B5C"/>
    <w:rsid w:val="78FB7E0C"/>
    <w:rsid w:val="79075EAB"/>
    <w:rsid w:val="79132AA2"/>
    <w:rsid w:val="791C338F"/>
    <w:rsid w:val="791EBE5E"/>
    <w:rsid w:val="792043AB"/>
    <w:rsid w:val="792D5C42"/>
    <w:rsid w:val="79424F7D"/>
    <w:rsid w:val="794B3FEA"/>
    <w:rsid w:val="79750A88"/>
    <w:rsid w:val="797A48CF"/>
    <w:rsid w:val="797D616D"/>
    <w:rsid w:val="79819ACC"/>
    <w:rsid w:val="7988066E"/>
    <w:rsid w:val="798B088A"/>
    <w:rsid w:val="798F751E"/>
    <w:rsid w:val="79921A5A"/>
    <w:rsid w:val="79A6790A"/>
    <w:rsid w:val="79AB2CDA"/>
    <w:rsid w:val="79AFDF3C"/>
    <w:rsid w:val="79B3104A"/>
    <w:rsid w:val="79BD552D"/>
    <w:rsid w:val="79BF4A65"/>
    <w:rsid w:val="79BFC882"/>
    <w:rsid w:val="79C75ABC"/>
    <w:rsid w:val="79CD0397"/>
    <w:rsid w:val="79D7762B"/>
    <w:rsid w:val="79DBE6AB"/>
    <w:rsid w:val="79F521A7"/>
    <w:rsid w:val="79F76197"/>
    <w:rsid w:val="79F7B41D"/>
    <w:rsid w:val="79FEDDD8"/>
    <w:rsid w:val="79FFA490"/>
    <w:rsid w:val="7A0423EA"/>
    <w:rsid w:val="7A1E16FE"/>
    <w:rsid w:val="7A1F2E04"/>
    <w:rsid w:val="7A3207D5"/>
    <w:rsid w:val="7A3C3932"/>
    <w:rsid w:val="7A4078C7"/>
    <w:rsid w:val="7A431165"/>
    <w:rsid w:val="7A4F4C9D"/>
    <w:rsid w:val="7A552C46"/>
    <w:rsid w:val="7A715CD2"/>
    <w:rsid w:val="7A7B44E2"/>
    <w:rsid w:val="7A83C619"/>
    <w:rsid w:val="7A9B7A37"/>
    <w:rsid w:val="7A9FDFDB"/>
    <w:rsid w:val="7AD7FD91"/>
    <w:rsid w:val="7AE85868"/>
    <w:rsid w:val="7AEE9442"/>
    <w:rsid w:val="7AF175CD"/>
    <w:rsid w:val="7AF34939"/>
    <w:rsid w:val="7AF81F4F"/>
    <w:rsid w:val="7B2F3497"/>
    <w:rsid w:val="7B346CFF"/>
    <w:rsid w:val="7B370810"/>
    <w:rsid w:val="7B3D3D0F"/>
    <w:rsid w:val="7B3D3E06"/>
    <w:rsid w:val="7B3E3A98"/>
    <w:rsid w:val="7B3E7406"/>
    <w:rsid w:val="7B3F3B29"/>
    <w:rsid w:val="7B4909FD"/>
    <w:rsid w:val="7B4DA64C"/>
    <w:rsid w:val="7B4ED3BD"/>
    <w:rsid w:val="7B5B0730"/>
    <w:rsid w:val="7B630764"/>
    <w:rsid w:val="7B71EB7D"/>
    <w:rsid w:val="7B74499E"/>
    <w:rsid w:val="7B755B80"/>
    <w:rsid w:val="7B7AE7C8"/>
    <w:rsid w:val="7B7EA90D"/>
    <w:rsid w:val="7B7FDDAD"/>
    <w:rsid w:val="7B917CAE"/>
    <w:rsid w:val="7B930E52"/>
    <w:rsid w:val="7BA44A5A"/>
    <w:rsid w:val="7BB293F4"/>
    <w:rsid w:val="7BB408C3"/>
    <w:rsid w:val="7BB66BC0"/>
    <w:rsid w:val="7BB87930"/>
    <w:rsid w:val="7BB937BE"/>
    <w:rsid w:val="7BBB79BA"/>
    <w:rsid w:val="7BBFD447"/>
    <w:rsid w:val="7BD219B7"/>
    <w:rsid w:val="7BD5386A"/>
    <w:rsid w:val="7BDF8E71"/>
    <w:rsid w:val="7BDFAD00"/>
    <w:rsid w:val="7BDFCA73"/>
    <w:rsid w:val="7BE74512"/>
    <w:rsid w:val="7BF34586"/>
    <w:rsid w:val="7BF7D026"/>
    <w:rsid w:val="7BF7EE9C"/>
    <w:rsid w:val="7BF95B7E"/>
    <w:rsid w:val="7BFBB9D7"/>
    <w:rsid w:val="7BFBE519"/>
    <w:rsid w:val="7BFC2199"/>
    <w:rsid w:val="7BFD65F7"/>
    <w:rsid w:val="7BFE3B38"/>
    <w:rsid w:val="7BFE8FA8"/>
    <w:rsid w:val="7BFF673D"/>
    <w:rsid w:val="7BFF7889"/>
    <w:rsid w:val="7BFFC1EE"/>
    <w:rsid w:val="7BFFE7B8"/>
    <w:rsid w:val="7C181CC3"/>
    <w:rsid w:val="7C191971"/>
    <w:rsid w:val="7C1A344E"/>
    <w:rsid w:val="7C271457"/>
    <w:rsid w:val="7C3A1282"/>
    <w:rsid w:val="7C4D1E27"/>
    <w:rsid w:val="7C4F0405"/>
    <w:rsid w:val="7C505E81"/>
    <w:rsid w:val="7C583C97"/>
    <w:rsid w:val="7C6730B8"/>
    <w:rsid w:val="7CA3E458"/>
    <w:rsid w:val="7CA57EB5"/>
    <w:rsid w:val="7CAA7279"/>
    <w:rsid w:val="7CAB5258"/>
    <w:rsid w:val="7CC04CEF"/>
    <w:rsid w:val="7CC145C3"/>
    <w:rsid w:val="7CC80E05"/>
    <w:rsid w:val="7CD12A58"/>
    <w:rsid w:val="7CD2057E"/>
    <w:rsid w:val="7CDFD91D"/>
    <w:rsid w:val="7CF63915"/>
    <w:rsid w:val="7CFF228D"/>
    <w:rsid w:val="7CFFB84F"/>
    <w:rsid w:val="7CFFE44C"/>
    <w:rsid w:val="7D033F33"/>
    <w:rsid w:val="7D1C734F"/>
    <w:rsid w:val="7D1E5620"/>
    <w:rsid w:val="7D33726F"/>
    <w:rsid w:val="7D4476CE"/>
    <w:rsid w:val="7D4A280A"/>
    <w:rsid w:val="7D5323F0"/>
    <w:rsid w:val="7D57B587"/>
    <w:rsid w:val="7D5F3103"/>
    <w:rsid w:val="7D7E4174"/>
    <w:rsid w:val="7D7EA9B1"/>
    <w:rsid w:val="7D7F4D95"/>
    <w:rsid w:val="7D7FCC46"/>
    <w:rsid w:val="7D9026E9"/>
    <w:rsid w:val="7D907D10"/>
    <w:rsid w:val="7DA2BD35"/>
    <w:rsid w:val="7DAF5BD0"/>
    <w:rsid w:val="7DB6E337"/>
    <w:rsid w:val="7DBF4773"/>
    <w:rsid w:val="7DBF6276"/>
    <w:rsid w:val="7DC26844"/>
    <w:rsid w:val="7DC37C6F"/>
    <w:rsid w:val="7DCB075B"/>
    <w:rsid w:val="7DD71458"/>
    <w:rsid w:val="7DDB329A"/>
    <w:rsid w:val="7DDF485C"/>
    <w:rsid w:val="7DEB7331"/>
    <w:rsid w:val="7DEBDBCA"/>
    <w:rsid w:val="7DFAE1C2"/>
    <w:rsid w:val="7DFBE4A9"/>
    <w:rsid w:val="7DFD25D2"/>
    <w:rsid w:val="7DFE52BA"/>
    <w:rsid w:val="7DFF0270"/>
    <w:rsid w:val="7DFF1CE0"/>
    <w:rsid w:val="7DFF2283"/>
    <w:rsid w:val="7DFF2517"/>
    <w:rsid w:val="7E1B45BF"/>
    <w:rsid w:val="7E2766A8"/>
    <w:rsid w:val="7E352599"/>
    <w:rsid w:val="7E3F2ED6"/>
    <w:rsid w:val="7E3F39F1"/>
    <w:rsid w:val="7E3FFA6E"/>
    <w:rsid w:val="7E4116E9"/>
    <w:rsid w:val="7E5075A8"/>
    <w:rsid w:val="7E5588F4"/>
    <w:rsid w:val="7E7044F2"/>
    <w:rsid w:val="7E722019"/>
    <w:rsid w:val="7E723DC7"/>
    <w:rsid w:val="7E74081D"/>
    <w:rsid w:val="7E782F6D"/>
    <w:rsid w:val="7E786F03"/>
    <w:rsid w:val="7E7BE477"/>
    <w:rsid w:val="7E7C0409"/>
    <w:rsid w:val="7E834DEE"/>
    <w:rsid w:val="7E8769F7"/>
    <w:rsid w:val="7E8BBD23"/>
    <w:rsid w:val="7E8C18F4"/>
    <w:rsid w:val="7E973AD6"/>
    <w:rsid w:val="7E9C6F9B"/>
    <w:rsid w:val="7EBBC045"/>
    <w:rsid w:val="7EBDF4CA"/>
    <w:rsid w:val="7EBF0826"/>
    <w:rsid w:val="7EBF570F"/>
    <w:rsid w:val="7EBF9326"/>
    <w:rsid w:val="7EC62364"/>
    <w:rsid w:val="7ED4243F"/>
    <w:rsid w:val="7EDE2199"/>
    <w:rsid w:val="7EEB088C"/>
    <w:rsid w:val="7EEB6EED"/>
    <w:rsid w:val="7EEE7268"/>
    <w:rsid w:val="7EEF18BB"/>
    <w:rsid w:val="7EEFF39F"/>
    <w:rsid w:val="7EF3A33D"/>
    <w:rsid w:val="7EF59C7E"/>
    <w:rsid w:val="7EF66C60"/>
    <w:rsid w:val="7EF68049"/>
    <w:rsid w:val="7EF70770"/>
    <w:rsid w:val="7EF7393A"/>
    <w:rsid w:val="7EF7A5A3"/>
    <w:rsid w:val="7EF7E776"/>
    <w:rsid w:val="7EFAF087"/>
    <w:rsid w:val="7EFC2A18"/>
    <w:rsid w:val="7EFC5C08"/>
    <w:rsid w:val="7EFF44DC"/>
    <w:rsid w:val="7F0B7D77"/>
    <w:rsid w:val="7F0D50B3"/>
    <w:rsid w:val="7F1BF629"/>
    <w:rsid w:val="7F1EBC7D"/>
    <w:rsid w:val="7F2EB253"/>
    <w:rsid w:val="7F3F22CD"/>
    <w:rsid w:val="7F56511D"/>
    <w:rsid w:val="7F565489"/>
    <w:rsid w:val="7F6A7194"/>
    <w:rsid w:val="7F6B7A54"/>
    <w:rsid w:val="7F6BAD9B"/>
    <w:rsid w:val="7F6D4FA1"/>
    <w:rsid w:val="7F6FF3EB"/>
    <w:rsid w:val="7F713D3C"/>
    <w:rsid w:val="7F731D6C"/>
    <w:rsid w:val="7F79AC81"/>
    <w:rsid w:val="7F7D58EC"/>
    <w:rsid w:val="7F7F0325"/>
    <w:rsid w:val="7F7F8C10"/>
    <w:rsid w:val="7F7F9A3F"/>
    <w:rsid w:val="7F8738A2"/>
    <w:rsid w:val="7F8D4761"/>
    <w:rsid w:val="7F9BE0C6"/>
    <w:rsid w:val="7F9BEAF4"/>
    <w:rsid w:val="7FA27C7E"/>
    <w:rsid w:val="7FAB72CE"/>
    <w:rsid w:val="7FAF2DF8"/>
    <w:rsid w:val="7FAFF113"/>
    <w:rsid w:val="7FB42A6C"/>
    <w:rsid w:val="7FB6A93B"/>
    <w:rsid w:val="7FB7625F"/>
    <w:rsid w:val="7FBBF9A7"/>
    <w:rsid w:val="7FBEF2A1"/>
    <w:rsid w:val="7FBFC1C0"/>
    <w:rsid w:val="7FCC7507"/>
    <w:rsid w:val="7FD14249"/>
    <w:rsid w:val="7FD596D3"/>
    <w:rsid w:val="7FDAD9C4"/>
    <w:rsid w:val="7FDD61D0"/>
    <w:rsid w:val="7FDF0ABE"/>
    <w:rsid w:val="7FDF0F9E"/>
    <w:rsid w:val="7FDF6FC0"/>
    <w:rsid w:val="7FDFC06A"/>
    <w:rsid w:val="7FDFE489"/>
    <w:rsid w:val="7FE1C1C5"/>
    <w:rsid w:val="7FE7072A"/>
    <w:rsid w:val="7FE8E588"/>
    <w:rsid w:val="7FEB1DC0"/>
    <w:rsid w:val="7FEB3D9D"/>
    <w:rsid w:val="7FED2677"/>
    <w:rsid w:val="7FEE3878"/>
    <w:rsid w:val="7FEE56CF"/>
    <w:rsid w:val="7FEE91CF"/>
    <w:rsid w:val="7FEEF062"/>
    <w:rsid w:val="7FEFE527"/>
    <w:rsid w:val="7FF32709"/>
    <w:rsid w:val="7FF48F68"/>
    <w:rsid w:val="7FF5501B"/>
    <w:rsid w:val="7FF5FEFC"/>
    <w:rsid w:val="7FF64F5D"/>
    <w:rsid w:val="7FF71A90"/>
    <w:rsid w:val="7FF73A9A"/>
    <w:rsid w:val="7FF740AC"/>
    <w:rsid w:val="7FF790BB"/>
    <w:rsid w:val="7FF7996B"/>
    <w:rsid w:val="7FF7A4E3"/>
    <w:rsid w:val="7FF93172"/>
    <w:rsid w:val="7FFA1260"/>
    <w:rsid w:val="7FFC6F86"/>
    <w:rsid w:val="7FFD19DA"/>
    <w:rsid w:val="7FFDFD2F"/>
    <w:rsid w:val="7FFE5FE2"/>
    <w:rsid w:val="7FFE9D08"/>
    <w:rsid w:val="7FFEED3C"/>
    <w:rsid w:val="7FFF2935"/>
    <w:rsid w:val="7FFF3134"/>
    <w:rsid w:val="7FFF4E8C"/>
    <w:rsid w:val="7FFF5DBF"/>
    <w:rsid w:val="7FFFBA86"/>
    <w:rsid w:val="7FFFC587"/>
    <w:rsid w:val="7FFFCA10"/>
    <w:rsid w:val="7FFFF226"/>
    <w:rsid w:val="837C023B"/>
    <w:rsid w:val="873F2367"/>
    <w:rsid w:val="87F982AE"/>
    <w:rsid w:val="89680FF8"/>
    <w:rsid w:val="8BDF146E"/>
    <w:rsid w:val="8DBB938F"/>
    <w:rsid w:val="8DD79295"/>
    <w:rsid w:val="8E3D49E7"/>
    <w:rsid w:val="8EFD9352"/>
    <w:rsid w:val="8FFF7776"/>
    <w:rsid w:val="92F7D56F"/>
    <w:rsid w:val="93C734B1"/>
    <w:rsid w:val="93CF48C3"/>
    <w:rsid w:val="9557178C"/>
    <w:rsid w:val="965F395D"/>
    <w:rsid w:val="96F6035D"/>
    <w:rsid w:val="97921E02"/>
    <w:rsid w:val="97BE4C33"/>
    <w:rsid w:val="97D702D8"/>
    <w:rsid w:val="97FA8BCB"/>
    <w:rsid w:val="98FFC75A"/>
    <w:rsid w:val="99AFB443"/>
    <w:rsid w:val="9B57D2DE"/>
    <w:rsid w:val="9B8B25D7"/>
    <w:rsid w:val="9BDD522D"/>
    <w:rsid w:val="9CBF43AC"/>
    <w:rsid w:val="9D3D8608"/>
    <w:rsid w:val="9D4B5CFF"/>
    <w:rsid w:val="9D7DC4AE"/>
    <w:rsid w:val="9DEA1BB2"/>
    <w:rsid w:val="9DF51DF6"/>
    <w:rsid w:val="9DF7539B"/>
    <w:rsid w:val="9DFBBF00"/>
    <w:rsid w:val="9EAED184"/>
    <w:rsid w:val="9EB9A17B"/>
    <w:rsid w:val="9ED7252B"/>
    <w:rsid w:val="9EE5C56F"/>
    <w:rsid w:val="9F7E0B31"/>
    <w:rsid w:val="9F93BC36"/>
    <w:rsid w:val="9FFEEC4D"/>
    <w:rsid w:val="9FFF35BA"/>
    <w:rsid w:val="9FFF5A8A"/>
    <w:rsid w:val="9FFF763E"/>
    <w:rsid w:val="9FFF8580"/>
    <w:rsid w:val="9FFFDA49"/>
    <w:rsid w:val="A57ABA9E"/>
    <w:rsid w:val="A5E25C0A"/>
    <w:rsid w:val="A5F48C2A"/>
    <w:rsid w:val="A6FF48F9"/>
    <w:rsid w:val="A7C7CE77"/>
    <w:rsid w:val="A7D7021B"/>
    <w:rsid w:val="A7F79D10"/>
    <w:rsid w:val="A7F7DE8D"/>
    <w:rsid w:val="A7FE1A13"/>
    <w:rsid w:val="ABBEADA3"/>
    <w:rsid w:val="AC2FA6C9"/>
    <w:rsid w:val="AD5F5AE9"/>
    <w:rsid w:val="AD6FE514"/>
    <w:rsid w:val="AD9E4796"/>
    <w:rsid w:val="ADFC81BF"/>
    <w:rsid w:val="ADFF71F5"/>
    <w:rsid w:val="AEF78AD1"/>
    <w:rsid w:val="AF9B8499"/>
    <w:rsid w:val="AFDBA861"/>
    <w:rsid w:val="AFDC2C70"/>
    <w:rsid w:val="AFF636DC"/>
    <w:rsid w:val="AFFBF2AB"/>
    <w:rsid w:val="AFFD41FB"/>
    <w:rsid w:val="AFFDAE70"/>
    <w:rsid w:val="AFFDF3AC"/>
    <w:rsid w:val="B1F707E4"/>
    <w:rsid w:val="B2D5EAE3"/>
    <w:rsid w:val="B3F33C7D"/>
    <w:rsid w:val="B3F9CDDE"/>
    <w:rsid w:val="B3FF25E7"/>
    <w:rsid w:val="B533B70E"/>
    <w:rsid w:val="B553D6EF"/>
    <w:rsid w:val="B5EF9C78"/>
    <w:rsid w:val="B5F64DCA"/>
    <w:rsid w:val="B63B3EF9"/>
    <w:rsid w:val="B6D7CDB3"/>
    <w:rsid w:val="B6DF0FFE"/>
    <w:rsid w:val="B77781AB"/>
    <w:rsid w:val="B77E5B6C"/>
    <w:rsid w:val="B77F68C9"/>
    <w:rsid w:val="B7FEA534"/>
    <w:rsid w:val="B89558FD"/>
    <w:rsid w:val="B8EB1ECF"/>
    <w:rsid w:val="B9B7F49F"/>
    <w:rsid w:val="B9BB6257"/>
    <w:rsid w:val="B9D7D175"/>
    <w:rsid w:val="B9DEE9B8"/>
    <w:rsid w:val="BA7B23C6"/>
    <w:rsid w:val="BADF61C6"/>
    <w:rsid w:val="BAEBA7C8"/>
    <w:rsid w:val="BB797FE9"/>
    <w:rsid w:val="BBBC277A"/>
    <w:rsid w:val="BCBB2C90"/>
    <w:rsid w:val="BCEFD6CB"/>
    <w:rsid w:val="BD17B4F0"/>
    <w:rsid w:val="BD6F7EE1"/>
    <w:rsid w:val="BDA292D0"/>
    <w:rsid w:val="BDCF8101"/>
    <w:rsid w:val="BDE747EC"/>
    <w:rsid w:val="BDF5E326"/>
    <w:rsid w:val="BDF7E9B8"/>
    <w:rsid w:val="BDFD6965"/>
    <w:rsid w:val="BDFE7829"/>
    <w:rsid w:val="BE3B4C6D"/>
    <w:rsid w:val="BE5AF97C"/>
    <w:rsid w:val="BE7D9C3D"/>
    <w:rsid w:val="BEA712C8"/>
    <w:rsid w:val="BEAB41BB"/>
    <w:rsid w:val="BEC2995C"/>
    <w:rsid w:val="BECF4866"/>
    <w:rsid w:val="BEDC3A02"/>
    <w:rsid w:val="BEDF4973"/>
    <w:rsid w:val="BEDF9D21"/>
    <w:rsid w:val="BEFACC47"/>
    <w:rsid w:val="BEFB9A9D"/>
    <w:rsid w:val="BEFD8FF7"/>
    <w:rsid w:val="BF37775A"/>
    <w:rsid w:val="BF3FC869"/>
    <w:rsid w:val="BF4F23F0"/>
    <w:rsid w:val="BF7315F7"/>
    <w:rsid w:val="BF7FCBC1"/>
    <w:rsid w:val="BF9F7EBC"/>
    <w:rsid w:val="BFAF5D8F"/>
    <w:rsid w:val="BFBD33E9"/>
    <w:rsid w:val="BFDBD681"/>
    <w:rsid w:val="BFDF1EF9"/>
    <w:rsid w:val="BFDF8E0F"/>
    <w:rsid w:val="BFDFBCE3"/>
    <w:rsid w:val="BFE15A42"/>
    <w:rsid w:val="BFED15DF"/>
    <w:rsid w:val="BFEE29A8"/>
    <w:rsid w:val="BFF33B2A"/>
    <w:rsid w:val="BFF5A6F2"/>
    <w:rsid w:val="BFF5E74E"/>
    <w:rsid w:val="BFF72938"/>
    <w:rsid w:val="BFF7526D"/>
    <w:rsid w:val="BFF7DF38"/>
    <w:rsid w:val="BFF92ECC"/>
    <w:rsid w:val="BFFB8BAC"/>
    <w:rsid w:val="BFFB96F5"/>
    <w:rsid w:val="BFFD126D"/>
    <w:rsid w:val="BFFE2476"/>
    <w:rsid w:val="BFFF1C22"/>
    <w:rsid w:val="BFFF8F12"/>
    <w:rsid w:val="BFFFF00F"/>
    <w:rsid w:val="BFFFFA07"/>
    <w:rsid w:val="C16B6FA8"/>
    <w:rsid w:val="C3FFA366"/>
    <w:rsid w:val="C57F7DEE"/>
    <w:rsid w:val="C6BF4CEF"/>
    <w:rsid w:val="C7B73310"/>
    <w:rsid w:val="C7DDDC06"/>
    <w:rsid w:val="CB7B5222"/>
    <w:rsid w:val="CBF7CDD4"/>
    <w:rsid w:val="CBFC8F54"/>
    <w:rsid w:val="CDF809A8"/>
    <w:rsid w:val="CE3B9E29"/>
    <w:rsid w:val="CECD8FC5"/>
    <w:rsid w:val="CEDF8B0E"/>
    <w:rsid w:val="CEF1307C"/>
    <w:rsid w:val="CF2B509D"/>
    <w:rsid w:val="CF87C52B"/>
    <w:rsid w:val="CFA3CD54"/>
    <w:rsid w:val="CFBD3931"/>
    <w:rsid w:val="CFBD71D4"/>
    <w:rsid w:val="CFCFF625"/>
    <w:rsid w:val="CFDBD0A0"/>
    <w:rsid w:val="CFDBF617"/>
    <w:rsid w:val="CFF9B6E6"/>
    <w:rsid w:val="CFFF7263"/>
    <w:rsid w:val="CFFFCDBF"/>
    <w:rsid w:val="D32EB9D8"/>
    <w:rsid w:val="D33F6FDA"/>
    <w:rsid w:val="D3AF7E9F"/>
    <w:rsid w:val="D3FF92FA"/>
    <w:rsid w:val="D3FFA30F"/>
    <w:rsid w:val="D4FBD68F"/>
    <w:rsid w:val="D5DD9813"/>
    <w:rsid w:val="D5E792CB"/>
    <w:rsid w:val="D5FE380A"/>
    <w:rsid w:val="D5FE7CDD"/>
    <w:rsid w:val="D6A772F6"/>
    <w:rsid w:val="D6BEAFB8"/>
    <w:rsid w:val="D6BF18CC"/>
    <w:rsid w:val="D77C241A"/>
    <w:rsid w:val="D7B75BBC"/>
    <w:rsid w:val="D7DFA01C"/>
    <w:rsid w:val="D7E42C00"/>
    <w:rsid w:val="D7EF7187"/>
    <w:rsid w:val="D7F61A29"/>
    <w:rsid w:val="D7FDAFE1"/>
    <w:rsid w:val="D8FE075E"/>
    <w:rsid w:val="D9BFF97C"/>
    <w:rsid w:val="D9DF9C64"/>
    <w:rsid w:val="D9E3104D"/>
    <w:rsid w:val="D9F772C2"/>
    <w:rsid w:val="D9FFB786"/>
    <w:rsid w:val="DAF71105"/>
    <w:rsid w:val="DB7F328E"/>
    <w:rsid w:val="DBA99844"/>
    <w:rsid w:val="DBABB3BD"/>
    <w:rsid w:val="DBDE21E5"/>
    <w:rsid w:val="DBE38E5B"/>
    <w:rsid w:val="DBED3611"/>
    <w:rsid w:val="DBFAF567"/>
    <w:rsid w:val="DBFB2196"/>
    <w:rsid w:val="DBFDAF97"/>
    <w:rsid w:val="DC3EFD45"/>
    <w:rsid w:val="DCCCED9A"/>
    <w:rsid w:val="DCDFE6D0"/>
    <w:rsid w:val="DCE708F9"/>
    <w:rsid w:val="DD53DDBF"/>
    <w:rsid w:val="DD766284"/>
    <w:rsid w:val="DD77F7C0"/>
    <w:rsid w:val="DD7BF0FF"/>
    <w:rsid w:val="DD9FB1E9"/>
    <w:rsid w:val="DDBD39F5"/>
    <w:rsid w:val="DDDA8F3A"/>
    <w:rsid w:val="DDFFBB0F"/>
    <w:rsid w:val="DE5E6546"/>
    <w:rsid w:val="DE5EE66E"/>
    <w:rsid w:val="DE867EDA"/>
    <w:rsid w:val="DEBD2442"/>
    <w:rsid w:val="DED93C98"/>
    <w:rsid w:val="DEED73A0"/>
    <w:rsid w:val="DEF5BCE1"/>
    <w:rsid w:val="DEFB3F94"/>
    <w:rsid w:val="DEFECC13"/>
    <w:rsid w:val="DF3FC369"/>
    <w:rsid w:val="DF7BD772"/>
    <w:rsid w:val="DF7F537B"/>
    <w:rsid w:val="DF7F646D"/>
    <w:rsid w:val="DF7F8961"/>
    <w:rsid w:val="DF7FF1BB"/>
    <w:rsid w:val="DF96EC31"/>
    <w:rsid w:val="DFB7BD8E"/>
    <w:rsid w:val="DFBD74AF"/>
    <w:rsid w:val="DFBF07A4"/>
    <w:rsid w:val="DFBF7B35"/>
    <w:rsid w:val="DFBF8F63"/>
    <w:rsid w:val="DFCDB8AA"/>
    <w:rsid w:val="DFD73ADE"/>
    <w:rsid w:val="DFDAE71D"/>
    <w:rsid w:val="DFDF254C"/>
    <w:rsid w:val="DFDFB81C"/>
    <w:rsid w:val="DFE7D8DA"/>
    <w:rsid w:val="DFEBB536"/>
    <w:rsid w:val="DFEE5BC8"/>
    <w:rsid w:val="DFEE6017"/>
    <w:rsid w:val="DFEF2035"/>
    <w:rsid w:val="DFEFD79F"/>
    <w:rsid w:val="DFF5260B"/>
    <w:rsid w:val="DFF56892"/>
    <w:rsid w:val="DFF7E9E8"/>
    <w:rsid w:val="DFFA47E9"/>
    <w:rsid w:val="DFFB71BC"/>
    <w:rsid w:val="DFFDA37D"/>
    <w:rsid w:val="DFFDBADF"/>
    <w:rsid w:val="DFFE38DC"/>
    <w:rsid w:val="DFFE9D4C"/>
    <w:rsid w:val="DFFECDF4"/>
    <w:rsid w:val="DFFF0AE5"/>
    <w:rsid w:val="DFFF6C84"/>
    <w:rsid w:val="DFFFCF6B"/>
    <w:rsid w:val="DFFFD74F"/>
    <w:rsid w:val="DFFFDE09"/>
    <w:rsid w:val="DFFFE8E0"/>
    <w:rsid w:val="E0C74E1D"/>
    <w:rsid w:val="E2800500"/>
    <w:rsid w:val="E34FD4A1"/>
    <w:rsid w:val="E39D50F5"/>
    <w:rsid w:val="E3EF67D0"/>
    <w:rsid w:val="E3FCA9B9"/>
    <w:rsid w:val="E3FF892E"/>
    <w:rsid w:val="E4FFAAEC"/>
    <w:rsid w:val="E5FF2D3A"/>
    <w:rsid w:val="E5FFF891"/>
    <w:rsid w:val="E6596164"/>
    <w:rsid w:val="E6F44494"/>
    <w:rsid w:val="E6F669DF"/>
    <w:rsid w:val="E73E1D50"/>
    <w:rsid w:val="E75E862C"/>
    <w:rsid w:val="E77F4ECA"/>
    <w:rsid w:val="E79FC501"/>
    <w:rsid w:val="E7AEB304"/>
    <w:rsid w:val="E7CF93B1"/>
    <w:rsid w:val="E7E5EE7C"/>
    <w:rsid w:val="E7EF1D16"/>
    <w:rsid w:val="E7F6880A"/>
    <w:rsid w:val="E7F73074"/>
    <w:rsid w:val="E7FD9E49"/>
    <w:rsid w:val="E7FE8970"/>
    <w:rsid w:val="E8FF5BB5"/>
    <w:rsid w:val="E9AA29A0"/>
    <w:rsid w:val="E9F71EFB"/>
    <w:rsid w:val="EA9D8161"/>
    <w:rsid w:val="EABBB62D"/>
    <w:rsid w:val="EAEDBD39"/>
    <w:rsid w:val="EAFDDF26"/>
    <w:rsid w:val="EB7F7656"/>
    <w:rsid w:val="EBA75F44"/>
    <w:rsid w:val="EBAF7716"/>
    <w:rsid w:val="EBB5FE59"/>
    <w:rsid w:val="EBC698BE"/>
    <w:rsid w:val="EBDE66A2"/>
    <w:rsid w:val="EBDF24E9"/>
    <w:rsid w:val="EBEFCFCD"/>
    <w:rsid w:val="EBEFDF7D"/>
    <w:rsid w:val="EBF6CB47"/>
    <w:rsid w:val="EBFB4A9A"/>
    <w:rsid w:val="EC0B303E"/>
    <w:rsid w:val="ECAE8611"/>
    <w:rsid w:val="ECF321D0"/>
    <w:rsid w:val="ECF8F944"/>
    <w:rsid w:val="ECFF39CB"/>
    <w:rsid w:val="ED2F3FB2"/>
    <w:rsid w:val="ED9007D9"/>
    <w:rsid w:val="EDCD7B00"/>
    <w:rsid w:val="EDDFAB7F"/>
    <w:rsid w:val="EDFC0866"/>
    <w:rsid w:val="EDFF3372"/>
    <w:rsid w:val="EDFF76FE"/>
    <w:rsid w:val="EED5CBCF"/>
    <w:rsid w:val="EEDBA88E"/>
    <w:rsid w:val="EEF3617E"/>
    <w:rsid w:val="EEF575AE"/>
    <w:rsid w:val="EEFF945B"/>
    <w:rsid w:val="EEFFF56F"/>
    <w:rsid w:val="EF5BF168"/>
    <w:rsid w:val="EF6F1844"/>
    <w:rsid w:val="EF6FA750"/>
    <w:rsid w:val="EF7972DC"/>
    <w:rsid w:val="EF7B9C2B"/>
    <w:rsid w:val="EF7F2D56"/>
    <w:rsid w:val="EF93ABED"/>
    <w:rsid w:val="EFABBB78"/>
    <w:rsid w:val="EFAD7AAC"/>
    <w:rsid w:val="EFB349FE"/>
    <w:rsid w:val="EFBB035C"/>
    <w:rsid w:val="EFBF2789"/>
    <w:rsid w:val="EFBF9F8D"/>
    <w:rsid w:val="EFC71F35"/>
    <w:rsid w:val="EFCDE7F7"/>
    <w:rsid w:val="EFDA6A6D"/>
    <w:rsid w:val="EFDE6A72"/>
    <w:rsid w:val="EFDF4F88"/>
    <w:rsid w:val="EFE7360A"/>
    <w:rsid w:val="EFEE89A5"/>
    <w:rsid w:val="EFEF18B8"/>
    <w:rsid w:val="EFEF57D7"/>
    <w:rsid w:val="EFEF76E1"/>
    <w:rsid w:val="EFFC4165"/>
    <w:rsid w:val="EFFDF463"/>
    <w:rsid w:val="EFFDFB5D"/>
    <w:rsid w:val="EFFECFEF"/>
    <w:rsid w:val="EFFF41B2"/>
    <w:rsid w:val="EFFF6459"/>
    <w:rsid w:val="EFFF667E"/>
    <w:rsid w:val="EFFFABE6"/>
    <w:rsid w:val="EFFFF7A4"/>
    <w:rsid w:val="F0AF59DC"/>
    <w:rsid w:val="F0FFA4CF"/>
    <w:rsid w:val="F1571C71"/>
    <w:rsid w:val="F1BE72F4"/>
    <w:rsid w:val="F1C7BBD9"/>
    <w:rsid w:val="F1EFE625"/>
    <w:rsid w:val="F24AF6E0"/>
    <w:rsid w:val="F2CF003C"/>
    <w:rsid w:val="F333FBA8"/>
    <w:rsid w:val="F377604F"/>
    <w:rsid w:val="F37F1130"/>
    <w:rsid w:val="F38D895D"/>
    <w:rsid w:val="F3DD1DA2"/>
    <w:rsid w:val="F3FB8D77"/>
    <w:rsid w:val="F4771B5B"/>
    <w:rsid w:val="F4D264CA"/>
    <w:rsid w:val="F4EEC15D"/>
    <w:rsid w:val="F4FE1470"/>
    <w:rsid w:val="F55E7CAA"/>
    <w:rsid w:val="F56FD49B"/>
    <w:rsid w:val="F59F45A4"/>
    <w:rsid w:val="F5A39C04"/>
    <w:rsid w:val="F5BF158B"/>
    <w:rsid w:val="F5C72868"/>
    <w:rsid w:val="F5EEAF82"/>
    <w:rsid w:val="F5EF7972"/>
    <w:rsid w:val="F5EF9ABB"/>
    <w:rsid w:val="F5F8FF7A"/>
    <w:rsid w:val="F5FB8E18"/>
    <w:rsid w:val="F5FBE297"/>
    <w:rsid w:val="F5FFC33A"/>
    <w:rsid w:val="F62C5DB7"/>
    <w:rsid w:val="F62E1316"/>
    <w:rsid w:val="F66A11A2"/>
    <w:rsid w:val="F6BA26BB"/>
    <w:rsid w:val="F6BFAC2C"/>
    <w:rsid w:val="F6D735C6"/>
    <w:rsid w:val="F6FFBCEF"/>
    <w:rsid w:val="F74F3FE6"/>
    <w:rsid w:val="F75658A7"/>
    <w:rsid w:val="F75F4911"/>
    <w:rsid w:val="F764E09E"/>
    <w:rsid w:val="F76684AC"/>
    <w:rsid w:val="F7767850"/>
    <w:rsid w:val="F776D895"/>
    <w:rsid w:val="F77D1BB1"/>
    <w:rsid w:val="F77F1FA5"/>
    <w:rsid w:val="F78B4596"/>
    <w:rsid w:val="F7B3FAB8"/>
    <w:rsid w:val="F7BFC0B2"/>
    <w:rsid w:val="F7BFF9E5"/>
    <w:rsid w:val="F7CC31D7"/>
    <w:rsid w:val="F7CFAC63"/>
    <w:rsid w:val="F7D52B12"/>
    <w:rsid w:val="F7D875CC"/>
    <w:rsid w:val="F7DFEEEB"/>
    <w:rsid w:val="F7E7AD77"/>
    <w:rsid w:val="F7F9AB2F"/>
    <w:rsid w:val="F7FD72D8"/>
    <w:rsid w:val="F7FDD908"/>
    <w:rsid w:val="F7FF3F00"/>
    <w:rsid w:val="F7FF4A1E"/>
    <w:rsid w:val="F7FF8676"/>
    <w:rsid w:val="F7FFA7A0"/>
    <w:rsid w:val="F7FFDDEA"/>
    <w:rsid w:val="F86F9962"/>
    <w:rsid w:val="F88F02A1"/>
    <w:rsid w:val="F8FEF616"/>
    <w:rsid w:val="F8FFBC84"/>
    <w:rsid w:val="F97EB7BD"/>
    <w:rsid w:val="F97F9A69"/>
    <w:rsid w:val="F9AE61F0"/>
    <w:rsid w:val="F9B1E47F"/>
    <w:rsid w:val="F9CF8CB2"/>
    <w:rsid w:val="F9D132A1"/>
    <w:rsid w:val="F9DD014B"/>
    <w:rsid w:val="F9FF1D6D"/>
    <w:rsid w:val="F9FF36F5"/>
    <w:rsid w:val="F9FF527D"/>
    <w:rsid w:val="FA5DA317"/>
    <w:rsid w:val="FA5E1C4D"/>
    <w:rsid w:val="FA7A06FB"/>
    <w:rsid w:val="FA7ACD69"/>
    <w:rsid w:val="FAF666C7"/>
    <w:rsid w:val="FAFF61D3"/>
    <w:rsid w:val="FAFFDB97"/>
    <w:rsid w:val="FB0CAA90"/>
    <w:rsid w:val="FB3BD7B7"/>
    <w:rsid w:val="FB6E079A"/>
    <w:rsid w:val="FB6FC6D4"/>
    <w:rsid w:val="FB779736"/>
    <w:rsid w:val="FB77AF52"/>
    <w:rsid w:val="FB797CE2"/>
    <w:rsid w:val="FB7DCD19"/>
    <w:rsid w:val="FB7E255A"/>
    <w:rsid w:val="FB7E2706"/>
    <w:rsid w:val="FB7F045A"/>
    <w:rsid w:val="FB8F88F4"/>
    <w:rsid w:val="FB979058"/>
    <w:rsid w:val="FBA3A4C6"/>
    <w:rsid w:val="FBAE55B4"/>
    <w:rsid w:val="FBAE80BB"/>
    <w:rsid w:val="FBAF5417"/>
    <w:rsid w:val="FBB35C2D"/>
    <w:rsid w:val="FBB718BE"/>
    <w:rsid w:val="FBBA8879"/>
    <w:rsid w:val="FBBB07D9"/>
    <w:rsid w:val="FBBB5BB4"/>
    <w:rsid w:val="FBBBC87A"/>
    <w:rsid w:val="FBBC304F"/>
    <w:rsid w:val="FBBFE5BC"/>
    <w:rsid w:val="FBCF0D5E"/>
    <w:rsid w:val="FBDD7B9D"/>
    <w:rsid w:val="FBDF0ADE"/>
    <w:rsid w:val="FBE5658E"/>
    <w:rsid w:val="FBE8118C"/>
    <w:rsid w:val="FBEF8829"/>
    <w:rsid w:val="FBF3EF6B"/>
    <w:rsid w:val="FBFA9F4C"/>
    <w:rsid w:val="FBFB68B7"/>
    <w:rsid w:val="FBFD5685"/>
    <w:rsid w:val="FBFD65D2"/>
    <w:rsid w:val="FBFEB8F6"/>
    <w:rsid w:val="FBFEC416"/>
    <w:rsid w:val="FBFF54BD"/>
    <w:rsid w:val="FBFFDB58"/>
    <w:rsid w:val="FC5E3591"/>
    <w:rsid w:val="FC5F324C"/>
    <w:rsid w:val="FC7DA818"/>
    <w:rsid w:val="FC7E9228"/>
    <w:rsid w:val="FC9663CA"/>
    <w:rsid w:val="FC99086E"/>
    <w:rsid w:val="FC9BD49C"/>
    <w:rsid w:val="FCA32D18"/>
    <w:rsid w:val="FCA62C16"/>
    <w:rsid w:val="FCB7ABA6"/>
    <w:rsid w:val="FCDDF65B"/>
    <w:rsid w:val="FCE69426"/>
    <w:rsid w:val="FCFE2FFB"/>
    <w:rsid w:val="FCFF4139"/>
    <w:rsid w:val="FCFF5EF0"/>
    <w:rsid w:val="FCFFC469"/>
    <w:rsid w:val="FD0D7945"/>
    <w:rsid w:val="FD338641"/>
    <w:rsid w:val="FD3C3542"/>
    <w:rsid w:val="FD3F25E4"/>
    <w:rsid w:val="FD4F6132"/>
    <w:rsid w:val="FD501C94"/>
    <w:rsid w:val="FD6FBDC8"/>
    <w:rsid w:val="FD727D14"/>
    <w:rsid w:val="FD7F291F"/>
    <w:rsid w:val="FD7FA01E"/>
    <w:rsid w:val="FD7FE60A"/>
    <w:rsid w:val="FDABA8D4"/>
    <w:rsid w:val="FDABC604"/>
    <w:rsid w:val="FDBB2368"/>
    <w:rsid w:val="FDBC84AB"/>
    <w:rsid w:val="FDBD0003"/>
    <w:rsid w:val="FDBE919D"/>
    <w:rsid w:val="FDBF36CD"/>
    <w:rsid w:val="FDBF8747"/>
    <w:rsid w:val="FDC493EA"/>
    <w:rsid w:val="FDC62821"/>
    <w:rsid w:val="FDCF8F04"/>
    <w:rsid w:val="FDD7426A"/>
    <w:rsid w:val="FDD78CDF"/>
    <w:rsid w:val="FDD9581C"/>
    <w:rsid w:val="FDDF8A1F"/>
    <w:rsid w:val="FDE502F1"/>
    <w:rsid w:val="FDE70110"/>
    <w:rsid w:val="FDEA2A97"/>
    <w:rsid w:val="FDEBDC13"/>
    <w:rsid w:val="FDEDA87E"/>
    <w:rsid w:val="FDEE651A"/>
    <w:rsid w:val="FDEF262F"/>
    <w:rsid w:val="FDEF27E1"/>
    <w:rsid w:val="FDF7987C"/>
    <w:rsid w:val="FDFB3487"/>
    <w:rsid w:val="FDFC1A92"/>
    <w:rsid w:val="FDFC6F79"/>
    <w:rsid w:val="FDFD8A29"/>
    <w:rsid w:val="FDFDBD3D"/>
    <w:rsid w:val="FDFE2F02"/>
    <w:rsid w:val="FDFF7A0A"/>
    <w:rsid w:val="FDFFF8E1"/>
    <w:rsid w:val="FE5F3097"/>
    <w:rsid w:val="FE6CF980"/>
    <w:rsid w:val="FE6ED66B"/>
    <w:rsid w:val="FE7343AD"/>
    <w:rsid w:val="FE734873"/>
    <w:rsid w:val="FE77D1F5"/>
    <w:rsid w:val="FE9C1E11"/>
    <w:rsid w:val="FEAC2431"/>
    <w:rsid w:val="FEB3567F"/>
    <w:rsid w:val="FEBA3A46"/>
    <w:rsid w:val="FEBCD084"/>
    <w:rsid w:val="FEBFE26C"/>
    <w:rsid w:val="FEDCA35F"/>
    <w:rsid w:val="FEDE9CC0"/>
    <w:rsid w:val="FEDF40E7"/>
    <w:rsid w:val="FEDFD672"/>
    <w:rsid w:val="FEEBFA07"/>
    <w:rsid w:val="FEEF481D"/>
    <w:rsid w:val="FEEF5617"/>
    <w:rsid w:val="FEF7625E"/>
    <w:rsid w:val="FEF793F8"/>
    <w:rsid w:val="FEF8FA2A"/>
    <w:rsid w:val="FEF93B8D"/>
    <w:rsid w:val="FEFD8684"/>
    <w:rsid w:val="FEFF8045"/>
    <w:rsid w:val="FF2AAEA6"/>
    <w:rsid w:val="FF3BEB12"/>
    <w:rsid w:val="FF3F8008"/>
    <w:rsid w:val="FF46A45C"/>
    <w:rsid w:val="FF4F5DD3"/>
    <w:rsid w:val="FF678E1E"/>
    <w:rsid w:val="FF67B12D"/>
    <w:rsid w:val="FF6D18E7"/>
    <w:rsid w:val="FF6D2A2E"/>
    <w:rsid w:val="FF793DC9"/>
    <w:rsid w:val="FF7ACE3A"/>
    <w:rsid w:val="FF7B1781"/>
    <w:rsid w:val="FF7B2DAB"/>
    <w:rsid w:val="FF7C08FB"/>
    <w:rsid w:val="FF7F129F"/>
    <w:rsid w:val="FF871D93"/>
    <w:rsid w:val="FF8E3E3D"/>
    <w:rsid w:val="FF9D04FF"/>
    <w:rsid w:val="FF9E6742"/>
    <w:rsid w:val="FFADC27D"/>
    <w:rsid w:val="FFB1195E"/>
    <w:rsid w:val="FFB1573A"/>
    <w:rsid w:val="FFBE188B"/>
    <w:rsid w:val="FFBE4EB9"/>
    <w:rsid w:val="FFBE5A7B"/>
    <w:rsid w:val="FFBFA793"/>
    <w:rsid w:val="FFC980B4"/>
    <w:rsid w:val="FFCB2ED6"/>
    <w:rsid w:val="FFCDD79C"/>
    <w:rsid w:val="FFCE3BEF"/>
    <w:rsid w:val="FFCE6A06"/>
    <w:rsid w:val="FFD3A5B7"/>
    <w:rsid w:val="FFDB5CEC"/>
    <w:rsid w:val="FFDBD8EA"/>
    <w:rsid w:val="FFDDA25C"/>
    <w:rsid w:val="FFDEDFF3"/>
    <w:rsid w:val="FFDF0BC0"/>
    <w:rsid w:val="FFDF7796"/>
    <w:rsid w:val="FFDFAF20"/>
    <w:rsid w:val="FFE55CD1"/>
    <w:rsid w:val="FFEA8531"/>
    <w:rsid w:val="FFEDFA66"/>
    <w:rsid w:val="FFEE558D"/>
    <w:rsid w:val="FFEE7098"/>
    <w:rsid w:val="FFEF164E"/>
    <w:rsid w:val="FFEFA147"/>
    <w:rsid w:val="FFEFC0CB"/>
    <w:rsid w:val="FFEFCC21"/>
    <w:rsid w:val="FFF14E8B"/>
    <w:rsid w:val="FFF33F8C"/>
    <w:rsid w:val="FFF5B5B5"/>
    <w:rsid w:val="FFF74F40"/>
    <w:rsid w:val="FFF783AE"/>
    <w:rsid w:val="FFF7A1FA"/>
    <w:rsid w:val="FFF9DA95"/>
    <w:rsid w:val="FFFB4E2E"/>
    <w:rsid w:val="FFFB697C"/>
    <w:rsid w:val="FFFB7741"/>
    <w:rsid w:val="FFFBC236"/>
    <w:rsid w:val="FFFD3CE0"/>
    <w:rsid w:val="FFFD8A86"/>
    <w:rsid w:val="FFFE5804"/>
    <w:rsid w:val="FFFE5DDC"/>
    <w:rsid w:val="FFFE6471"/>
    <w:rsid w:val="FFFEEA71"/>
    <w:rsid w:val="FFFF030B"/>
    <w:rsid w:val="FFFF0CC4"/>
    <w:rsid w:val="FFFF1F02"/>
    <w:rsid w:val="FFFF3ACA"/>
    <w:rsid w:val="FFFF4D2B"/>
    <w:rsid w:val="FFFFAC1C"/>
    <w:rsid w:val="FFFFBD0B"/>
    <w:rsid w:val="FFFFE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next w:val="1"/>
    <w:qFormat/>
    <w:uiPriority w:val="0"/>
    <w:pPr>
      <w:spacing w:after="0" w:line="500" w:lineRule="exact"/>
      <w:ind w:firstLine="420"/>
    </w:pPr>
    <w:rPr>
      <w:rFonts w:eastAsia="楷体_GB2312"/>
      <w:szCs w:val="20"/>
    </w:rPr>
  </w:style>
  <w:style w:type="paragraph" w:customStyle="1" w:styleId="3">
    <w:name w:val="BodyText"/>
    <w:basedOn w:val="1"/>
    <w:next w:val="2"/>
    <w:qFormat/>
    <w:uiPriority w:val="0"/>
    <w:pPr>
      <w:spacing w:after="120"/>
    </w:pPr>
  </w:style>
  <w:style w:type="paragraph" w:styleId="5">
    <w:name w:val="annotation text"/>
    <w:basedOn w:val="1"/>
    <w:qFormat/>
    <w:uiPriority w:val="0"/>
    <w:pPr>
      <w:jc w:val="left"/>
    </w:pPr>
  </w:style>
  <w:style w:type="paragraph" w:styleId="6">
    <w:name w:val="Body Text"/>
    <w:basedOn w:val="1"/>
    <w:next w:val="7"/>
    <w:unhideWhenUsed/>
    <w:qFormat/>
    <w:uiPriority w:val="99"/>
    <w:pPr>
      <w:spacing w:after="120"/>
    </w:pPr>
  </w:style>
  <w:style w:type="paragraph" w:styleId="7">
    <w:name w:val="Body Text First Indent"/>
    <w:basedOn w:val="6"/>
    <w:next w:val="8"/>
    <w:unhideWhenUsed/>
    <w:qFormat/>
    <w:uiPriority w:val="99"/>
    <w:pPr>
      <w:ind w:firstLine="420" w:firstLineChars="100"/>
    </w:pPr>
  </w:style>
  <w:style w:type="paragraph" w:styleId="8">
    <w:name w:val="Plain Text"/>
    <w:basedOn w:val="1"/>
    <w:link w:val="23"/>
    <w:qFormat/>
    <w:uiPriority w:val="0"/>
    <w:rPr>
      <w:rFonts w:ascii="宋体" w:hAnsi="Courier New" w:cs="Courier New"/>
    </w:rPr>
  </w:style>
  <w:style w:type="paragraph" w:styleId="9">
    <w:name w:val="Body Text Indent"/>
    <w:basedOn w:val="1"/>
    <w:qFormat/>
    <w:uiPriority w:val="0"/>
    <w:pPr>
      <w:ind w:firstLine="156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2"/>
    <w:basedOn w:val="1"/>
    <w:next w:val="1"/>
    <w:qFormat/>
    <w:uiPriority w:val="0"/>
    <w:pPr>
      <w:ind w:left="420"/>
    </w:p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4">
    <w:name w:val="Normal (Web)"/>
    <w:basedOn w:val="1"/>
    <w:qFormat/>
    <w:uiPriority w:val="0"/>
    <w:pPr>
      <w:spacing w:beforeAutospacing="1" w:afterAutospacing="1"/>
      <w:jc w:val="left"/>
    </w:pPr>
    <w:rPr>
      <w:kern w:val="0"/>
      <w:sz w:val="24"/>
    </w:rPr>
  </w:style>
  <w:style w:type="paragraph" w:styleId="15">
    <w:name w:val="Title"/>
    <w:basedOn w:val="1"/>
    <w:next w:val="1"/>
    <w:qFormat/>
    <w:uiPriority w:val="0"/>
    <w:pPr>
      <w:spacing w:before="240" w:after="60"/>
      <w:jc w:val="center"/>
      <w:outlineLvl w:val="0"/>
    </w:pPr>
    <w:rPr>
      <w:rFonts w:ascii="Arial" w:hAnsi="Arial"/>
      <w:b/>
      <w:sz w:val="32"/>
    </w:rPr>
  </w:style>
  <w:style w:type="paragraph" w:styleId="16">
    <w:name w:val="Body Text First Indent 2"/>
    <w:basedOn w:val="1"/>
    <w:next w:val="1"/>
    <w:qFormat/>
    <w:uiPriority w:val="99"/>
    <w:pPr>
      <w:spacing w:line="324" w:lineRule="auto"/>
      <w:ind w:left="200" w:firstLine="200" w:firstLineChars="200"/>
    </w:pPr>
    <w:rPr>
      <w:rFonts w:ascii="仿宋_GB2312" w:hAnsi="仿宋_GB2312"/>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Emphasis"/>
    <w:qFormat/>
    <w:uiPriority w:val="0"/>
    <w:rPr>
      <w:i/>
    </w:rPr>
  </w:style>
  <w:style w:type="character" w:styleId="22">
    <w:name w:val="Hyperlink"/>
    <w:qFormat/>
    <w:uiPriority w:val="0"/>
    <w:rPr>
      <w:color w:val="0000FF"/>
      <w:u w:val="single"/>
    </w:rPr>
  </w:style>
  <w:style w:type="character" w:customStyle="1" w:styleId="23">
    <w:name w:val="纯文本 字符"/>
    <w:link w:val="8"/>
    <w:qFormat/>
    <w:uiPriority w:val="0"/>
    <w:rPr>
      <w:rFonts w:ascii="宋体" w:hAnsi="Courier New" w:cs="Courier New"/>
      <w:kern w:val="2"/>
      <w:sz w:val="21"/>
      <w:szCs w:val="24"/>
    </w:rPr>
  </w:style>
  <w:style w:type="character" w:customStyle="1" w:styleId="24">
    <w:name w:val="15"/>
    <w:qFormat/>
    <w:uiPriority w:val="0"/>
    <w:rPr>
      <w:rFonts w:hint="default" w:ascii="Times New Roman" w:hAnsi="Times New Roman" w:cs="Times New Roman"/>
    </w:rPr>
  </w:style>
  <w:style w:type="character" w:customStyle="1" w:styleId="25">
    <w:name w:val="NormalCharacter"/>
    <w:qFormat/>
    <w:uiPriority w:val="0"/>
  </w:style>
  <w:style w:type="paragraph" w:customStyle="1" w:styleId="26">
    <w:name w:val="正文文本首行缩进1"/>
    <w:basedOn w:val="6"/>
    <w:qFormat/>
    <w:uiPriority w:val="0"/>
    <w:pPr>
      <w:spacing w:line="500" w:lineRule="exact"/>
      <w:ind w:firstLine="420"/>
    </w:pPr>
    <w:rPr>
      <w:sz w:val="28"/>
    </w:rPr>
  </w:style>
  <w:style w:type="paragraph" w:customStyle="1" w:styleId="27">
    <w:name w:val="_Style 22"/>
    <w:unhideWhenUsed/>
    <w:qFormat/>
    <w:uiPriority w:val="99"/>
    <w:rPr>
      <w:rFonts w:ascii="Calibri" w:hAnsi="Calibri" w:eastAsia="宋体" w:cs="Times New Roman"/>
      <w:kern w:val="2"/>
      <w:sz w:val="21"/>
      <w:szCs w:val="24"/>
      <w:lang w:val="en-US" w:eastAsia="zh-CN" w:bidi="ar-SA"/>
    </w:rPr>
  </w:style>
  <w:style w:type="paragraph" w:customStyle="1" w:styleId="28">
    <w:name w:val="修订1"/>
    <w:hidden/>
    <w:semiHidden/>
    <w:qFormat/>
    <w:uiPriority w:val="99"/>
    <w:rPr>
      <w:rFonts w:ascii="Calibri" w:hAnsi="Calibri" w:eastAsia="宋体" w:cs="Times New Roman"/>
      <w:kern w:val="2"/>
      <w:sz w:val="21"/>
      <w:szCs w:val="24"/>
      <w:lang w:val="en-US" w:eastAsia="zh-CN" w:bidi="ar-SA"/>
    </w:rPr>
  </w:style>
  <w:style w:type="paragraph" w:customStyle="1" w:styleId="29">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5907</Words>
  <Characters>6051</Characters>
  <Lines>86</Lines>
  <Paragraphs>24</Paragraphs>
  <TotalTime>0</TotalTime>
  <ScaleCrop>false</ScaleCrop>
  <LinksUpToDate>false</LinksUpToDate>
  <CharactersWithSpaces>6062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2023-03-06T10:16:00Z</dcterms:created>
  <dc:creator>Administrator</dc:creator>
  <cp:lastModifiedBy>greatwall</cp:lastModifiedBy>
  <cp:lastPrinted>2023-03-04T13:59:00Z</cp:lastPrinted>
  <dcterms:modified xsi:type="dcterms:W3CDTF">2023-03-07T13:30:13Z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C6EF964E1C564524876DCB068CE5F01B</vt:lpwstr>
  </property>
  <property fmtid="{D5CDD505-2E9C-101B-9397-08002B2CF9AE}" pid="4" name="woTemplateTypoMode">
    <vt:lpwstr>web</vt:lpwstr>
  </property>
  <property fmtid="{D5CDD505-2E9C-101B-9397-08002B2CF9AE}" pid="5" name="woTemplate">
    <vt:r8>1</vt:r8>
  </property>
</Properties>
</file>