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3" w:rsidRDefault="00932A63" w:rsidP="004F2A1C">
      <w:pPr>
        <w:widowControl/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2A63" w:rsidRDefault="004F2A1C" w:rsidP="004F2A1C">
      <w:pPr>
        <w:widowControl/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浙江省商务厅关于加强</w:t>
      </w:r>
      <w:del w:id="0" w:author="jinmin" w:date="2023-04-25T21:34:00Z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厅属</w:delText>
        </w:r>
      </w:del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社会服务机构</w:t>
      </w:r>
    </w:p>
    <w:p w:rsidR="00932A63" w:rsidRDefault="004F2A1C" w:rsidP="004F2A1C">
      <w:pPr>
        <w:widowControl/>
        <w:spacing w:afterLines="100" w:line="560" w:lineRule="exact"/>
        <w:jc w:val="center"/>
        <w:pPrChange w:id="1" w:author="陈文辉/ZJSW" w:date="2023-05-08T17:27:00Z">
          <w:pPr>
            <w:widowControl/>
            <w:spacing w:afterLines="100" w:line="560" w:lineRule="exact"/>
            <w:jc w:val="center"/>
          </w:pPr>
        </w:pPrChange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管理的指导意见</w:t>
      </w:r>
    </w:p>
    <w:p w:rsidR="00932A63" w:rsidRDefault="00932A63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32A63" w:rsidRDefault="004F2A1C" w:rsidP="004F2A1C">
      <w:pPr>
        <w:pStyle w:val="a6"/>
        <w:widowControl/>
        <w:spacing w:before="0" w:beforeAutospacing="0" w:after="0" w:afterAutospacing="0" w:line="560" w:lineRule="exact"/>
        <w:ind w:firstLineChars="200" w:firstLine="643"/>
        <w:jc w:val="both"/>
        <w:rPr>
          <w:del w:id="2" w:author="jinmin" w:date="2023-04-25T21:34:00Z"/>
          <w:rFonts w:ascii="仿宋_GB2312" w:eastAsia="仿宋_GB2312" w:hAnsi="仿宋_GB2312" w:cs="仿宋_GB2312"/>
          <w:b/>
          <w:bCs/>
          <w:sz w:val="32"/>
          <w:szCs w:val="32"/>
        </w:rPr>
      </w:pPr>
      <w:del w:id="3" w:author="jinmin" w:date="2023-04-25T21:34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一、意义与目的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del w:id="4" w:author="jinmin" w:date="2023-04-25T21:3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（一）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ins w:id="5" w:author="greatwall" w:date="2023-05-08T09:03:00Z">
        <w:r>
          <w:rPr>
            <w:rFonts w:ascii="仿宋_GB2312" w:eastAsia="仿宋_GB2312" w:hAnsi="仿宋_GB2312" w:cs="仿宋_GB2312" w:hint="eastAsia"/>
            <w:sz w:val="32"/>
            <w:szCs w:val="32"/>
          </w:rPr>
          <w:t>进一步</w:t>
        </w:r>
      </w:ins>
      <w:del w:id="6" w:author="jinmin" w:date="2023-04-25T21:3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了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加强我省商务领域</w:t>
      </w:r>
      <w:ins w:id="7" w:author="greatwall" w:date="2023-05-08T09:03:00Z">
        <w:r>
          <w:rPr>
            <w:rFonts w:ascii="仿宋_GB2312" w:eastAsia="仿宋_GB2312" w:hAnsi="仿宋_GB2312" w:cs="仿宋_GB2312" w:hint="eastAsia"/>
            <w:sz w:val="32"/>
            <w:szCs w:val="32"/>
          </w:rPr>
          <w:t>省级</w:t>
        </w:r>
      </w:ins>
      <w:del w:id="8" w:author="jinmin" w:date="2023-04-25T21:3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省级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社会服务机构</w:t>
      </w:r>
      <w:ins w:id="9" w:author="Administrator" w:date="2023-04-25T08:25:00Z">
        <w:r>
          <w:rPr>
            <w:rFonts w:ascii="仿宋_GB2312" w:eastAsia="仿宋_GB2312" w:hAnsi="仿宋_GB2312" w:cs="仿宋_GB2312" w:hint="eastAsia"/>
            <w:sz w:val="32"/>
            <w:szCs w:val="32"/>
          </w:rPr>
          <w:t>（即</w:t>
        </w:r>
        <w:del w:id="10" w:author="jinmin" w:date="2023-04-25T21:35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：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民办非企业单位</w:t>
        </w:r>
        <w:del w:id="11" w:author="jinmin" w:date="2023-04-25T21:35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，以下简称服务机构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）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的管理，</w:t>
      </w:r>
      <w:del w:id="12" w:author="jinmin" w:date="2023-04-25T21:3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规范社会服务机构的行为，</w:delText>
        </w:r>
        <w:r>
          <w:rPr>
            <w:rFonts w:eastAsia="仿宋_GB2312"/>
            <w:sz w:val="32"/>
          </w:rPr>
          <w:delText>更好地</w:delText>
        </w:r>
      </w:del>
      <w:ins w:id="13" w:author="jinmin" w:date="2023-04-25T21:35:00Z">
        <w:r>
          <w:rPr>
            <w:rFonts w:eastAsia="仿宋_GB2312" w:hint="eastAsia"/>
            <w:sz w:val="32"/>
          </w:rPr>
          <w:t>充分</w:t>
        </w:r>
      </w:ins>
      <w:r>
        <w:rPr>
          <w:rFonts w:eastAsia="仿宋_GB2312"/>
          <w:sz w:val="32"/>
        </w:rPr>
        <w:t>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社会服务机构</w:t>
      </w:r>
      <w:r>
        <w:rPr>
          <w:rFonts w:eastAsia="仿宋_GB2312"/>
          <w:sz w:val="32"/>
        </w:rPr>
        <w:t>在</w:t>
      </w:r>
      <w:r>
        <w:rPr>
          <w:rFonts w:eastAsia="仿宋_GB2312" w:hint="eastAsia"/>
          <w:sz w:val="32"/>
        </w:rPr>
        <w:t>商务</w:t>
      </w:r>
      <w:r>
        <w:rPr>
          <w:rFonts w:eastAsia="仿宋_GB2312"/>
          <w:sz w:val="32"/>
        </w:rPr>
        <w:t>领域</w:t>
      </w:r>
      <w:del w:id="14" w:author="jinmin" w:date="2023-04-25T21:35:00Z">
        <w:r>
          <w:rPr>
            <w:rFonts w:eastAsia="仿宋_GB2312"/>
            <w:sz w:val="32"/>
          </w:rPr>
          <w:delText>促进</w:delText>
        </w:r>
      </w:del>
      <w:ins w:id="15" w:author="jinmin" w:date="2023-04-25T21:35:00Z">
        <w:r>
          <w:rPr>
            <w:rFonts w:eastAsia="仿宋_GB2312" w:hint="eastAsia"/>
            <w:sz w:val="32"/>
          </w:rPr>
          <w:t>增强</w:t>
        </w:r>
      </w:ins>
      <w:r>
        <w:rPr>
          <w:rFonts w:eastAsia="仿宋_GB2312" w:hint="eastAsia"/>
          <w:sz w:val="32"/>
        </w:rPr>
        <w:t>行业整体活力、</w:t>
      </w:r>
      <w:ins w:id="16" w:author="jinmin" w:date="2023-04-25T21:36:00Z">
        <w:r>
          <w:rPr>
            <w:rFonts w:eastAsia="仿宋_GB2312" w:hint="eastAsia"/>
            <w:sz w:val="32"/>
          </w:rPr>
          <w:t>推动</w:t>
        </w:r>
      </w:ins>
      <w:r>
        <w:rPr>
          <w:rFonts w:eastAsia="仿宋_GB2312"/>
          <w:sz w:val="32"/>
        </w:rPr>
        <w:t>企业转型升级等方面的作用</w:t>
      </w:r>
      <w:r>
        <w:rPr>
          <w:rFonts w:eastAsia="仿宋_GB2312" w:hint="eastAsia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ins w:id="17" w:author="Admin" w:date="2023-04-26T20:43:00Z">
        <w:r>
          <w:rPr>
            <w:rFonts w:ascii="仿宋_GB2312" w:eastAsia="仿宋_GB2312" w:hAnsi="仿宋_GB2312" w:cs="仿宋_GB2312" w:hint="eastAsia"/>
            <w:sz w:val="32"/>
            <w:szCs w:val="32"/>
          </w:rPr>
          <w:t>《中华人民共和国民法典》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《民办非企业单位登记管理暂行条例》《浙江省民办非企业单位管理暂行办法》</w:t>
      </w:r>
      <w:del w:id="18" w:author="jinmin" w:date="2023-04-25T21:36:00Z">
        <w:r>
          <w:rPr>
            <w:rFonts w:ascii="仿宋_GB2312" w:eastAsia="仿宋_GB2312" w:hAnsi="仿宋_GB2312" w:cs="仿宋_GB2312"/>
            <w:sz w:val="32"/>
            <w:szCs w:val="32"/>
          </w:rPr>
          <w:delText>和其他</w:delText>
        </w:r>
      </w:del>
      <w:ins w:id="19" w:author="jinmin" w:date="2023-04-25T21:36:00Z">
        <w:r>
          <w:rPr>
            <w:rFonts w:ascii="仿宋_GB2312" w:eastAsia="仿宋_GB2312" w:hAnsi="仿宋_GB2312" w:cs="仿宋_GB2312" w:hint="eastAsia"/>
            <w:sz w:val="32"/>
            <w:szCs w:val="32"/>
          </w:rPr>
          <w:t>等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有关</w:t>
      </w:r>
      <w:del w:id="20" w:author="jinmin" w:date="2023-04-25T21:3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法律、法规的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规定，结合实际，制定本</w:t>
      </w:r>
      <w:r>
        <w:rPr>
          <w:rFonts w:ascii="仿宋_GB2312" w:eastAsia="仿宋_GB2312" w:hAnsi="仿宋_GB2312" w:cs="仿宋_GB2312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1" w:author="jinmin" w:date="2023-04-25T21:36:00Z"/>
          <w:rFonts w:ascii="仿宋_GB2312" w:eastAsia="仿宋_GB2312" w:hAnsi="仿宋_GB2312" w:cs="仿宋_GB2312"/>
          <w:sz w:val="32"/>
          <w:szCs w:val="32"/>
        </w:rPr>
      </w:pPr>
      <w:del w:id="22" w:author="jinmin" w:date="2023-04-25T21:3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（二）浙江省商务厅（以下简称商务厅）主管的社会服务机构适用本意见。法律、法规另有规定的，从其规定。</w:delText>
        </w:r>
      </w:del>
    </w:p>
    <w:p w:rsidR="00932A63" w:rsidRDefault="004F2A1C">
      <w:pPr>
        <w:spacing w:line="560" w:lineRule="exact"/>
        <w:ind w:firstLineChars="200" w:firstLine="640"/>
        <w:rPr>
          <w:del w:id="23" w:author="jinmin" w:date="2023-04-25T21:40:00Z"/>
          <w:rFonts w:ascii="仿宋_GB2312" w:eastAsia="仿宋_GB2312" w:hAnsi="仿宋_GB2312" w:cs="仿宋_GB2312"/>
          <w:sz w:val="32"/>
          <w:szCs w:val="32"/>
          <w:highlight w:val="yellow"/>
        </w:rPr>
      </w:pPr>
      <w:del w:id="24" w:author="jinmin" w:date="2023-04-25T21:36:00Z">
        <w:r>
          <w:rPr>
            <w:rFonts w:eastAsia="仿宋_GB2312" w:hint="eastAsia"/>
            <w:sz w:val="32"/>
          </w:rPr>
          <w:delText>（三）社会服务机构应在商务厅相关对口处室（见附表）的指导下开展工作，没有明确对口</w:delText>
        </w:r>
      </w:del>
      <w:ins w:id="25" w:author="Administrator" w:date="2023-04-25T08:25:00Z">
        <w:del w:id="26" w:author="jinmin" w:date="2023-04-25T21:36:00Z">
          <w:r>
            <w:rPr>
              <w:rFonts w:eastAsia="仿宋_GB2312" w:hint="eastAsia"/>
              <w:sz w:val="32"/>
            </w:rPr>
            <w:delText>联系</w:delText>
          </w:r>
        </w:del>
      </w:ins>
      <w:del w:id="27" w:author="jinmin" w:date="2023-04-25T21:36:00Z">
        <w:r>
          <w:rPr>
            <w:rFonts w:eastAsia="仿宋_GB2312" w:hint="eastAsia"/>
            <w:sz w:val="32"/>
          </w:rPr>
          <w:delText>处室的，由商务厅法规处负责指导。</w:delText>
        </w:r>
      </w:del>
    </w:p>
    <w:p w:rsidR="00932A63" w:rsidRPr="00932A63" w:rsidRDefault="00932A63" w:rsidP="004F2A1C">
      <w:pPr>
        <w:widowControl/>
        <w:spacing w:line="560" w:lineRule="exact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  <w:rPrChange w:id="28" w:author="jinmin" w:date="2023-04-25T22:39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pPrChange w:id="29" w:author="陈文辉/ZJSW" w:date="2023-05-08T17:27:00Z">
          <w:pPr>
            <w:pStyle w:val="a6"/>
            <w:widowControl/>
            <w:spacing w:before="0" w:beforeAutospacing="0" w:after="0" w:afterAutospacing="0" w:line="560" w:lineRule="exact"/>
            <w:ind w:firstLineChars="200" w:firstLine="643"/>
            <w:jc w:val="both"/>
          </w:pPr>
        </w:pPrChange>
      </w:pPr>
      <w:ins w:id="30" w:author="jinmin" w:date="2023-04-25T21:46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31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一</w:t>
        </w:r>
      </w:ins>
      <w:del w:id="32" w:author="jinmin" w:date="2023-04-25T21:46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33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delText>二</w:delText>
        </w:r>
      </w:del>
      <w:r w:rsidRPr="00932A63">
        <w:rPr>
          <w:rFonts w:asciiTheme="minorEastAsia" w:eastAsiaTheme="minorEastAsia" w:hAnsiTheme="minorEastAsia" w:cstheme="minorEastAsia"/>
          <w:b/>
          <w:bCs/>
          <w:sz w:val="32"/>
          <w:szCs w:val="32"/>
          <w:rPrChange w:id="34" w:author="jinmin" w:date="2023-04-25T22:39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t>、</w:t>
      </w:r>
      <w:ins w:id="35" w:author="jinmin" w:date="2023-04-27T12:32:00Z">
        <w:r w:rsidR="004F2A1C">
          <w:rPr>
            <w:rFonts w:asciiTheme="minorEastAsia" w:eastAsiaTheme="minorEastAsia" w:hAnsiTheme="minorEastAsia" w:cstheme="minorEastAsia" w:hint="eastAsia"/>
            <w:b/>
            <w:bCs/>
            <w:sz w:val="32"/>
            <w:szCs w:val="32"/>
          </w:rPr>
          <w:t>优化</w:t>
        </w:r>
      </w:ins>
      <w:ins w:id="36" w:author="jinmin" w:date="2023-04-27T12:33:00Z">
        <w:r w:rsidR="004F2A1C">
          <w:rPr>
            <w:rFonts w:asciiTheme="minorEastAsia" w:eastAsiaTheme="minorEastAsia" w:hAnsiTheme="minorEastAsia" w:cstheme="minorEastAsia" w:hint="eastAsia"/>
            <w:b/>
            <w:bCs/>
            <w:sz w:val="32"/>
            <w:szCs w:val="32"/>
          </w:rPr>
          <w:t>社会服务机构</w:t>
        </w:r>
      </w:ins>
      <w:ins w:id="37" w:author="jinmin" w:date="2023-04-25T21:48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38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登记</w:t>
        </w:r>
      </w:ins>
      <w:ins w:id="39" w:author="jinmin" w:date="2023-04-25T21:52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40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前置审查</w:t>
        </w:r>
      </w:ins>
      <w:ins w:id="41" w:author="jinmin" w:date="2023-04-25T21:48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42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程序</w:t>
        </w:r>
      </w:ins>
      <w:del w:id="43" w:author="jinmin" w:date="2023-04-25T21:48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44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delText>设立、变更、注销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5" w:author="jinmin" w:date="2023-04-25T21:52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ins w:id="46" w:author="jinmin" w:date="2023-04-25T21:48:00Z">
        <w:r>
          <w:rPr>
            <w:rFonts w:ascii="仿宋_GB2312" w:eastAsia="仿宋_GB2312" w:hAnsi="仿宋_GB2312" w:cs="仿宋_GB2312" w:hint="eastAsia"/>
            <w:sz w:val="32"/>
            <w:szCs w:val="32"/>
          </w:rPr>
          <w:t>一</w:t>
        </w:r>
      </w:ins>
      <w:del w:id="47" w:author="jinmin" w:date="2023-04-25T21:4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四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ins w:id="48" w:author="jinmin" w:date="2023-04-25T21:52:00Z">
        <w:r>
          <w:rPr>
            <w:rFonts w:ascii="仿宋_GB2312" w:eastAsia="仿宋_GB2312" w:hAnsi="仿宋_GB2312" w:cs="仿宋_GB2312" w:hint="eastAsia"/>
            <w:sz w:val="32"/>
            <w:szCs w:val="32"/>
          </w:rPr>
          <w:t>关于设立登记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申请设立社会服务机构，举办者</w:t>
      </w:r>
      <w:ins w:id="49" w:author="单军" w:date="2023-05-08T09:51:00Z">
        <w:r>
          <w:rPr>
            <w:rFonts w:ascii="仿宋_GB2312" w:eastAsia="仿宋_GB2312" w:hAnsi="仿宋_GB2312" w:cs="仿宋_GB2312"/>
            <w:sz w:val="32"/>
            <w:szCs w:val="32"/>
          </w:rPr>
          <w:t>要求</w:t>
        </w:r>
      </w:ins>
      <w:ins w:id="50" w:author="单军" w:date="2023-05-08T09:52:00Z">
        <w:r>
          <w:rPr>
            <w:rFonts w:ascii="仿宋_GB2312" w:eastAsia="仿宋_GB2312" w:hAnsi="仿宋_GB2312" w:cs="仿宋_GB2312"/>
            <w:sz w:val="32"/>
            <w:szCs w:val="32"/>
          </w:rPr>
          <w:t>省商务厅作为主管部门的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应当向</w:t>
      </w:r>
      <w:ins w:id="51" w:author="jinmin" w:date="2023-04-25T21:37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商务厅提交申请报告及相关材料</w:t>
      </w:r>
      <w:ins w:id="52" w:author="jinmin" w:date="2023-04-25T21:55:00Z">
        <w:r>
          <w:rPr>
            <w:rFonts w:ascii="仿宋_GB2312" w:eastAsia="仿宋_GB2312" w:hAnsi="仿宋_GB2312" w:cs="仿宋_GB2312" w:hint="eastAsia"/>
            <w:sz w:val="32"/>
            <w:szCs w:val="32"/>
          </w:rPr>
          <w:t>，</w:t>
        </w:r>
      </w:ins>
      <w:ins w:id="53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由</w:t>
        </w:r>
      </w:ins>
      <w:ins w:id="54" w:author="jinmin" w:date="2023-04-25T21:54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del w:id="55" w:author="jinmin" w:date="2023-04-25T21:5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商务厅</w:t>
      </w:r>
      <w:ins w:id="56" w:author="jinmin" w:date="2023-04-25T21:55:00Z">
        <w:r>
          <w:rPr>
            <w:rFonts w:ascii="仿宋_GB2312" w:eastAsia="仿宋_GB2312" w:hAnsi="仿宋_GB2312" w:cs="仿宋_GB2312" w:hint="eastAsia"/>
            <w:sz w:val="32"/>
            <w:szCs w:val="32"/>
          </w:rPr>
          <w:t>按照《浙江省民办非企业单位管理暂行办法》</w:t>
        </w:r>
      </w:ins>
      <w:ins w:id="57" w:author="Admin" w:date="2023-04-26T17:27:00Z">
        <w:r>
          <w:rPr>
            <w:rFonts w:ascii="仿宋_GB2312" w:eastAsia="仿宋_GB2312" w:hAnsi="仿宋_GB2312" w:cs="仿宋_GB2312" w:hint="eastAsia"/>
            <w:sz w:val="32"/>
            <w:szCs w:val="32"/>
          </w:rPr>
          <w:t>（</w:t>
        </w:r>
      </w:ins>
      <w:ins w:id="58" w:author="Admin" w:date="2023-04-26T17:28:00Z">
        <w:r>
          <w:rPr>
            <w:rFonts w:ascii="仿宋_GB2312" w:eastAsia="仿宋_GB2312" w:hAnsi="仿宋_GB2312" w:cs="仿宋_GB2312" w:hint="eastAsia"/>
            <w:sz w:val="32"/>
            <w:szCs w:val="32"/>
          </w:rPr>
          <w:t>以下简称《暂行办法》</w:t>
        </w:r>
      </w:ins>
      <w:ins w:id="59" w:author="Admin" w:date="2023-04-26T17:27:00Z">
        <w:r>
          <w:rPr>
            <w:rFonts w:ascii="仿宋_GB2312" w:eastAsia="仿宋_GB2312" w:hAnsi="仿宋_GB2312" w:cs="仿宋_GB2312" w:hint="eastAsia"/>
            <w:sz w:val="32"/>
            <w:szCs w:val="32"/>
          </w:rPr>
          <w:t>）</w:t>
        </w:r>
      </w:ins>
      <w:ins w:id="60" w:author="jinmin" w:date="2023-04-25T21:55:00Z">
        <w:r>
          <w:rPr>
            <w:rFonts w:ascii="仿宋_GB2312" w:eastAsia="仿宋_GB2312" w:hAnsi="仿宋_GB2312" w:cs="仿宋_GB2312" w:hint="eastAsia"/>
            <w:sz w:val="32"/>
            <w:szCs w:val="32"/>
          </w:rPr>
          <w:t>第十二条</w:t>
        </w:r>
      </w:ins>
      <w:del w:id="61" w:author="jinmin" w:date="2023-04-25T21:5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应当自收到申请报告及全部有效文件之日起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20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日内，按照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规定进行审查，并作出</w:t>
      </w:r>
      <w:ins w:id="62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是否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同意</w:t>
      </w:r>
      <w:ins w:id="63" w:author="单军" w:date="2023-05-08T09:52:00Z">
        <w:r>
          <w:rPr>
            <w:rFonts w:ascii="仿宋_GB2312" w:eastAsia="仿宋_GB2312" w:hAnsi="仿宋_GB2312" w:cs="仿宋_GB2312"/>
            <w:sz w:val="32"/>
            <w:szCs w:val="32"/>
          </w:rPr>
          <w:t>作为主管部门</w:t>
        </w:r>
      </w:ins>
      <w:del w:id="64" w:author="单军" w:date="2023-05-08T09:5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设立</w:delText>
        </w:r>
      </w:del>
      <w:del w:id="65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或者不同意设立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的决定</w:t>
      </w:r>
      <w:del w:id="66" w:author="jinmin" w:date="2023-04-25T21:5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20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日内不能作出决定的，经商务厅负责人批准，可以延长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日，并应当将延长期限的理由告知举办者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67" w:author="jinmin" w:date="2023-04-25T22:01:00Z"/>
          <w:rFonts w:ascii="仿宋_GB2312" w:eastAsia="仿宋_GB2312" w:hAnsi="仿宋_GB2312" w:cs="仿宋_GB2312"/>
          <w:sz w:val="32"/>
          <w:szCs w:val="32"/>
        </w:rPr>
      </w:pPr>
      <w:ins w:id="68" w:author="jinmin" w:date="2023-04-25T21:56:00Z">
        <w:r>
          <w:rPr>
            <w:rFonts w:ascii="仿宋_GB2312" w:eastAsia="仿宋_GB2312" w:hAnsi="仿宋_GB2312" w:cs="仿宋_GB2312" w:hint="eastAsia"/>
            <w:sz w:val="32"/>
            <w:szCs w:val="32"/>
          </w:rPr>
          <w:t>前款所称的</w:t>
        </w:r>
      </w:ins>
      <w:ins w:id="69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t>“</w:t>
        </w:r>
      </w:ins>
      <w:del w:id="70" w:author="jinmin" w:date="2023-04-25T21:5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（五）</w:delText>
        </w:r>
      </w:del>
      <w:del w:id="71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申请设立时，举办者向商务厅提交的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相关材料</w:t>
      </w:r>
      <w:ins w:id="72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t>”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包括：</w:t>
      </w:r>
      <w:ins w:id="73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t>1.</w:t>
        </w:r>
      </w:ins>
      <w:ins w:id="74" w:author="greatwall" w:date="2023-05-08T09:34:00Z">
        <w:r>
          <w:rPr>
            <w:rFonts w:ascii="仿宋_GB2312" w:eastAsia="仿宋_GB2312" w:hAnsi="仿宋_GB2312" w:cs="仿宋_GB2312" w:hint="eastAsia"/>
            <w:sz w:val="32"/>
            <w:szCs w:val="32"/>
          </w:rPr>
          <w:t>申请报告（需注明相关业务对口处室）；</w:t>
        </w:r>
      </w:ins>
      <w:ins w:id="75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t>2</w:t>
        </w:r>
      </w:ins>
      <w:del w:id="76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delText>（一）申请报告（注明相关业务对口处室）；（二）</w:delText>
        </w:r>
      </w:del>
      <w:ins w:id="77" w:author="jinmin" w:date="2023-04-25T21:57:00Z">
        <w:del w:id="78" w:author="程雁" w:date="2023-05-08T11:5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1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del w:id="79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民政厅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名称预</w:t>
      </w:r>
      <w:ins w:id="80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t>登记</w:t>
        </w:r>
      </w:ins>
      <w:del w:id="81" w:author="jinmin" w:date="2023-04-25T21:5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检批准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文件；</w:t>
      </w:r>
      <w:ins w:id="82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</w:ins>
      <w:del w:id="83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delText>（三）</w:delText>
        </w:r>
      </w:del>
      <w:ins w:id="84" w:author="jinmin" w:date="2023-04-25T21:58:00Z">
        <w:del w:id="85" w:author="程雁" w:date="2023-05-08T11:5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2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可行性方案（</w:t>
      </w:r>
      <w:ins w:id="86" w:author="jinmin" w:date="2023-04-25T21:58:00Z">
        <w:r>
          <w:rPr>
            <w:rFonts w:ascii="仿宋_GB2312" w:eastAsia="仿宋_GB2312" w:hAnsi="仿宋_GB2312" w:cs="仿宋_GB2312" w:hint="eastAsia"/>
            <w:sz w:val="32"/>
            <w:szCs w:val="32"/>
          </w:rPr>
          <w:t>主要包括</w:t>
        </w:r>
      </w:ins>
      <w:del w:id="87" w:author="jinmin" w:date="2023-04-25T21:5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行业目前的情况分析，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设立</w:t>
      </w:r>
      <w:del w:id="88" w:author="jinmin" w:date="2023-04-25T21:5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目的</w:t>
      </w:r>
      <w:ins w:id="89" w:author="jinmin" w:date="2023-04-25T21:58:00Z">
        <w:r>
          <w:rPr>
            <w:rFonts w:ascii="仿宋_GB2312" w:eastAsia="仿宋_GB2312" w:hAnsi="仿宋_GB2312" w:cs="仿宋_GB2312" w:hint="eastAsia"/>
            <w:sz w:val="32"/>
            <w:szCs w:val="32"/>
          </w:rPr>
          <w:t>、行业情况分析、</w:t>
        </w:r>
      </w:ins>
      <w:del w:id="90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与意义，优势分析，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非营利性做法</w:t>
      </w:r>
      <w:ins w:id="91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</w:ins>
      <w:del w:id="92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工作任务与目标等）；</w:t>
      </w:r>
      <w:ins w:id="93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t>3.</w:t>
        </w:r>
      </w:ins>
      <w:del w:id="94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（四）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章程草案；</w:t>
      </w:r>
      <w:del w:id="95" w:author="jinmin" w:date="2023-04-25T21:59:00Z">
        <w:r>
          <w:rPr>
            <w:rFonts w:ascii="仿宋_GB2312" w:eastAsia="仿宋_GB2312" w:hAnsi="仿宋_GB2312" w:cs="仿宋_GB2312"/>
            <w:sz w:val="32"/>
            <w:szCs w:val="32"/>
          </w:rPr>
          <w:delText>（五）</w:delText>
        </w:r>
      </w:del>
      <w:ins w:id="96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</w:ins>
      <w:ins w:id="97" w:author="jinmin" w:date="2023-04-25T21:59:00Z">
        <w:del w:id="98" w:author="程雁" w:date="2023-05-08T11:5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4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拟任法定代表人</w:t>
      </w:r>
      <w:ins w:id="99" w:author="Administrator" w:date="2023-04-25T08:27:00Z">
        <w:r>
          <w:rPr>
            <w:rFonts w:ascii="仿宋_GB2312" w:eastAsia="仿宋_GB2312" w:hAnsi="仿宋_GB2312" w:cs="仿宋_GB2312" w:hint="eastAsia"/>
            <w:sz w:val="32"/>
            <w:szCs w:val="32"/>
          </w:rPr>
          <w:t>及</w:t>
        </w:r>
        <w:del w:id="100" w:author="jinmin" w:date="2023-04-25T21:59:00Z">
          <w:r>
            <w:rPr>
              <w:rFonts w:ascii="仿宋_GB2312" w:eastAsia="仿宋_GB2312" w:hAnsi="仿宋_GB2312" w:cs="仿宋_GB2312"/>
              <w:sz w:val="32"/>
              <w:szCs w:val="32"/>
            </w:rPr>
            <w:delText>主要</w:delText>
          </w:r>
        </w:del>
      </w:ins>
      <w:ins w:id="101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t>其他</w:t>
        </w:r>
      </w:ins>
      <w:ins w:id="102" w:author="Administrator" w:date="2023-04-25T08:27:00Z">
        <w:r>
          <w:rPr>
            <w:rFonts w:ascii="仿宋_GB2312" w:eastAsia="仿宋_GB2312" w:hAnsi="仿宋_GB2312" w:cs="仿宋_GB2312" w:hint="eastAsia"/>
            <w:sz w:val="32"/>
            <w:szCs w:val="32"/>
          </w:rPr>
          <w:t>负责</w:t>
        </w:r>
      </w:ins>
      <w:ins w:id="103" w:author="jinmin" w:date="2023-04-25T21:59:00Z">
        <w:r>
          <w:rPr>
            <w:rFonts w:ascii="仿宋_GB2312" w:eastAsia="仿宋_GB2312" w:hAnsi="仿宋_GB2312" w:cs="仿宋_GB2312" w:hint="eastAsia"/>
            <w:sz w:val="32"/>
            <w:szCs w:val="32"/>
          </w:rPr>
          <w:t>人</w:t>
        </w:r>
      </w:ins>
      <w:ins w:id="104" w:author="Administrator" w:date="2023-04-25T08:27:00Z">
        <w:del w:id="105" w:author="jinmin" w:date="2023-04-25T21:59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人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（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理事长</w:t>
      </w:r>
      <w:ins w:id="106" w:author="单军" w:date="2023-05-08T10:43:00Z">
        <w:r>
          <w:rPr>
            <w:rFonts w:ascii="仿宋_GB2312" w:eastAsia="仿宋_GB2312" w:hAnsi="仿宋_GB2312" w:cs="仿宋_GB2312"/>
            <w:sz w:val="32"/>
            <w:szCs w:val="32"/>
          </w:rPr>
          <w:t>、理事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、院长、主任</w:t>
      </w:r>
      <w:del w:id="107" w:author="单军" w:date="2023-05-08T10:43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、副理事长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等）的基本情况；</w:t>
      </w:r>
      <w:ins w:id="108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t>6</w:t>
        </w:r>
      </w:ins>
      <w:bookmarkStart w:id="109" w:name="_GoBack"/>
      <w:bookmarkEnd w:id="109"/>
      <w:del w:id="110" w:author="程雁" w:date="2023-05-08T11:58:00Z">
        <w:r>
          <w:rPr>
            <w:rFonts w:ascii="仿宋_GB2312" w:eastAsia="仿宋_GB2312" w:hAnsi="仿宋_GB2312" w:cs="仿宋_GB2312"/>
            <w:sz w:val="32"/>
            <w:szCs w:val="32"/>
          </w:rPr>
          <w:delText>（六）</w:delText>
        </w:r>
      </w:del>
      <w:ins w:id="111" w:author="jinmin" w:date="2023-04-25T22:00:00Z">
        <w:del w:id="112" w:author="程雁" w:date="2023-05-08T11:5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5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del w:id="113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商务厅认为需提供的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ins w:id="114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t>材</w:t>
        </w:r>
      </w:ins>
      <w:del w:id="115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料。</w:t>
      </w: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116" w:author="单军" w:date="2023-05-08T09:55:00Z"/>
          <w:rFonts w:ascii="仿宋_GB2312" w:eastAsia="仿宋_GB2312" w:hAnsi="仿宋_GB2312" w:cs="仿宋_GB2312"/>
          <w:sz w:val="32"/>
          <w:szCs w:val="32"/>
        </w:rPr>
      </w:pPr>
      <w:ins w:id="117" w:author="jinmin" w:date="2023-04-25T22:01:00Z">
        <w:del w:id="118" w:author="单军" w:date="2023-05-08T09:55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实行民政部门直接登记的社会服务机构不适用上述规定。</w:delText>
          </w:r>
        </w:del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119" w:author="jinmin" w:date="2023-04-25T22:00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ins w:id="120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t>二</w:t>
        </w:r>
      </w:ins>
      <w:del w:id="121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六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ins w:id="122" w:author="jinmin" w:date="2023-04-25T22:00:00Z">
        <w:r>
          <w:rPr>
            <w:rFonts w:ascii="仿宋_GB2312" w:eastAsia="仿宋_GB2312" w:hAnsi="仿宋_GB2312" w:cs="仿宋_GB2312" w:hint="eastAsia"/>
            <w:sz w:val="32"/>
            <w:szCs w:val="32"/>
          </w:rPr>
          <w:t>关于变更登记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123" w:author="jinmin" w:date="2023-04-25T22:05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社会服务机构的登记事项发生变更</w:t>
      </w:r>
      <w:ins w:id="124" w:author="jinmin" w:date="2023-04-25T22:03:00Z">
        <w:r>
          <w:rPr>
            <w:rFonts w:ascii="仿宋_GB2312" w:eastAsia="仿宋_GB2312" w:hAnsi="仿宋_GB2312" w:cs="仿宋_GB2312" w:hint="eastAsia"/>
            <w:sz w:val="32"/>
            <w:szCs w:val="32"/>
          </w:rPr>
          <w:t>的</w:t>
        </w:r>
      </w:ins>
      <w:del w:id="125" w:author="jinmin" w:date="2023-04-25T22:0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，应当向</w:t>
      </w:r>
      <w:ins w:id="126" w:author="jinmin" w:date="2023-04-25T22:03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商务厅提</w:t>
      </w:r>
      <w:ins w:id="127" w:author="jinmin" w:date="2023-04-25T22:04:00Z">
        <w:r>
          <w:rPr>
            <w:rFonts w:ascii="仿宋_GB2312" w:eastAsia="仿宋_GB2312" w:hAnsi="仿宋_GB2312" w:cs="仿宋_GB2312" w:hint="eastAsia"/>
            <w:sz w:val="32"/>
            <w:szCs w:val="32"/>
          </w:rPr>
          <w:t>交</w:t>
        </w:r>
      </w:ins>
      <w:del w:id="128" w:author="jinmin" w:date="2023-04-25T22:0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出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书面申请</w:t>
      </w:r>
      <w:del w:id="129" w:author="jinmin" w:date="2023-04-25T22:04:00Z">
        <w:r>
          <w:rPr>
            <w:rFonts w:ascii="仿宋_GB2312" w:eastAsia="仿宋_GB2312" w:hAnsi="仿宋_GB2312" w:cs="仿宋_GB2312"/>
            <w:sz w:val="32"/>
            <w:szCs w:val="32"/>
          </w:rPr>
          <w:delText>，并提交</w:delText>
        </w:r>
      </w:del>
      <w:ins w:id="130" w:author="jinmin" w:date="2023-04-25T22:04:00Z">
        <w:r>
          <w:rPr>
            <w:rFonts w:ascii="仿宋_GB2312" w:eastAsia="仿宋_GB2312" w:hAnsi="仿宋_GB2312" w:cs="仿宋_GB2312" w:hint="eastAsia"/>
            <w:sz w:val="32"/>
            <w:szCs w:val="32"/>
          </w:rPr>
          <w:t>及</w:t>
        </w:r>
      </w:ins>
      <w:del w:id="131" w:author="jinmin" w:date="2023-04-25T22:03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申请书（自拟）、变更方案等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ins w:id="132" w:author="jinmin" w:date="2023-04-25T22:04:00Z">
        <w:r>
          <w:rPr>
            <w:rFonts w:ascii="仿宋_GB2312" w:eastAsia="仿宋_GB2312" w:hAnsi="仿宋_GB2312" w:cs="仿宋_GB2312" w:hint="eastAsia"/>
            <w:sz w:val="32"/>
            <w:szCs w:val="32"/>
          </w:rPr>
          <w:t>文件</w:t>
        </w:r>
      </w:ins>
      <w:del w:id="133" w:author="jinmin" w:date="2023-04-25T22:0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材料</w:delText>
        </w:r>
      </w:del>
      <w:ins w:id="134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，由</w:t>
        </w:r>
      </w:ins>
      <w:del w:id="135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  <w:ins w:id="136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省商务厅按照《</w:t>
        </w:r>
        <w:del w:id="137" w:author="Admin" w:date="2023-04-26T17:2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浙江省民办非企业单位管理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暂行办法》第十七条规定进行审查，并作出是否同意</w:t>
        </w:r>
      </w:ins>
      <w:ins w:id="138" w:author="jinmin" w:date="2023-04-25T22:06:00Z">
        <w:r>
          <w:rPr>
            <w:rFonts w:ascii="仿宋_GB2312" w:eastAsia="仿宋_GB2312" w:hAnsi="仿宋_GB2312" w:cs="仿宋_GB2312" w:hint="eastAsia"/>
            <w:sz w:val="32"/>
            <w:szCs w:val="32"/>
          </w:rPr>
          <w:t>变更</w:t>
        </w:r>
      </w:ins>
      <w:ins w:id="139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的</w:t>
        </w:r>
      </w:ins>
      <w:ins w:id="140" w:author="jinmin" w:date="2023-04-25T22:06:00Z">
        <w:r>
          <w:rPr>
            <w:rFonts w:ascii="仿宋_GB2312" w:eastAsia="仿宋_GB2312" w:hAnsi="仿宋_GB2312" w:cs="仿宋_GB2312" w:hint="eastAsia"/>
            <w:sz w:val="32"/>
            <w:szCs w:val="32"/>
          </w:rPr>
          <w:t>批复</w:t>
        </w:r>
      </w:ins>
      <w:ins w:id="141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142" w:author="jinmin" w:date="2023-04-25T22:05:00Z"/>
          <w:rFonts w:ascii="仿宋_GB2312" w:eastAsia="仿宋_GB2312" w:hAnsi="仿宋_GB2312" w:cs="仿宋_GB2312"/>
          <w:sz w:val="32"/>
          <w:szCs w:val="32"/>
        </w:rPr>
      </w:pPr>
      <w:del w:id="143" w:author="jinmin" w:date="2023-04-25T22:0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申请书应当载明变更的事项、原因等。商务厅自收到全部有效文件之日起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15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日内，作出同意变更或者不同意变更的批复。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144" w:author="jinmin" w:date="2023-04-25T22:06:00Z"/>
          <w:rFonts w:ascii="仿宋_GB2312" w:eastAsia="仿宋_GB2312" w:hAnsi="仿宋_GB2312" w:cs="仿宋_GB2312"/>
          <w:sz w:val="32"/>
          <w:szCs w:val="32"/>
        </w:rPr>
      </w:pPr>
      <w:ins w:id="145" w:author="jinmin" w:date="2023-04-25T22:06:00Z">
        <w:r>
          <w:rPr>
            <w:rFonts w:ascii="仿宋_GB2312" w:eastAsia="仿宋_GB2312" w:hAnsi="仿宋_GB2312" w:cs="仿宋_GB2312" w:hint="eastAsia"/>
            <w:sz w:val="32"/>
            <w:szCs w:val="32"/>
          </w:rPr>
          <w:t>（三）关于注销登记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146" w:author="jinmin" w:date="2023-04-25T22:42:00Z"/>
          <w:rFonts w:ascii="仿宋_GB2312" w:eastAsia="仿宋_GB2312" w:hAnsi="仿宋_GB2312" w:cs="仿宋_GB2312"/>
          <w:sz w:val="32"/>
          <w:szCs w:val="32"/>
        </w:rPr>
      </w:pPr>
      <w:ins w:id="147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</w:t>
        </w:r>
      </w:ins>
      <w:ins w:id="148" w:author="jinmin" w:date="2023-04-25T22:13:00Z">
        <w:r>
          <w:rPr>
            <w:rFonts w:ascii="仿宋_GB2312" w:eastAsia="仿宋_GB2312" w:hAnsi="仿宋_GB2312" w:cs="仿宋_GB2312" w:hint="eastAsia"/>
            <w:sz w:val="32"/>
            <w:szCs w:val="32"/>
          </w:rPr>
          <w:t>存在《</w:t>
        </w:r>
        <w:del w:id="149" w:author="Admin" w:date="2023-04-26T17:2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浙江省民办非企业单位管理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暂行办法》第十九条</w:t>
        </w:r>
      </w:ins>
      <w:ins w:id="150" w:author="jinmin" w:date="2023-04-27T12:33:00Z">
        <w:r>
          <w:rPr>
            <w:rFonts w:ascii="仿宋_GB2312" w:eastAsia="仿宋_GB2312" w:hAnsi="仿宋_GB2312" w:cs="仿宋_GB2312" w:hint="eastAsia"/>
            <w:sz w:val="32"/>
            <w:szCs w:val="32"/>
          </w:rPr>
          <w:t>规定</w:t>
        </w:r>
      </w:ins>
      <w:ins w:id="151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t>情形的，应当向省商务厅</w:t>
        </w:r>
      </w:ins>
      <w:del w:id="152" w:author="jinmin" w:date="2023-04-25T22:15:00Z">
        <w:r>
          <w:rPr>
            <w:rFonts w:ascii="仿宋_GB2312" w:eastAsia="仿宋_GB2312" w:hAnsi="仿宋_GB2312" w:cs="仿宋_GB2312" w:hint="eastAsia"/>
            <w:sz w:val="32"/>
            <w:szCs w:val="32"/>
            <w:highlight w:val="yellow"/>
          </w:rPr>
          <w:delText>（七）</w:delText>
        </w:r>
      </w:del>
      <w:ins w:id="153" w:author="李阳" w:date="2023-04-11T19:05:00Z">
        <w:del w:id="154" w:author="jinmin" w:date="2023-04-25T22:15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社会服务机构</w:delText>
          </w:r>
        </w:del>
      </w:ins>
      <w:del w:id="155" w:author="jinmin" w:date="2023-04-25T22:1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申请注销</w:delText>
        </w:r>
      </w:del>
      <w:del w:id="156" w:author="jinmin" w:date="2023-04-25T22:10:00Z">
        <w:r>
          <w:rPr>
            <w:rFonts w:ascii="仿宋_GB2312" w:eastAsia="仿宋_GB2312" w:hAnsi="仿宋_GB2312" w:cs="仿宋_GB2312"/>
            <w:sz w:val="32"/>
            <w:szCs w:val="32"/>
          </w:rPr>
          <w:delText>登记前，应按要求</w:delText>
        </w:r>
      </w:del>
      <w:del w:id="157" w:author="jinmin" w:date="2023-04-25T2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报</w:delText>
        </w:r>
      </w:del>
      <w:del w:id="158" w:author="jinmin" w:date="2023-04-25T22:1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商务厅</w:delText>
        </w:r>
      </w:del>
      <w:del w:id="159" w:author="jinmin" w:date="2023-04-25T2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审查，并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提</w:t>
      </w:r>
      <w:ins w:id="160" w:author="李阳" w:date="2023-04-11T19:43:00Z">
        <w:r>
          <w:rPr>
            <w:rFonts w:ascii="仿宋_GB2312" w:eastAsia="仿宋_GB2312" w:hAnsi="仿宋_GB2312" w:cs="仿宋_GB2312" w:hint="eastAsia"/>
            <w:sz w:val="32"/>
            <w:szCs w:val="32"/>
          </w:rPr>
          <w:t>交</w:t>
        </w:r>
      </w:ins>
      <w:ins w:id="161" w:author="jinmin" w:date="2023-04-27T12:33:00Z">
        <w:r>
          <w:rPr>
            <w:rFonts w:ascii="仿宋_GB2312" w:eastAsia="仿宋_GB2312" w:hAnsi="仿宋_GB2312" w:cs="仿宋_GB2312" w:hint="eastAsia"/>
            <w:sz w:val="32"/>
            <w:szCs w:val="32"/>
          </w:rPr>
          <w:t>注销</w:t>
        </w:r>
      </w:ins>
      <w:ins w:id="162" w:author="李阳" w:date="2023-04-11T19:43:00Z">
        <w:r>
          <w:rPr>
            <w:rFonts w:ascii="仿宋_GB2312" w:eastAsia="仿宋_GB2312" w:hAnsi="仿宋_GB2312" w:cs="仿宋_GB2312" w:hint="eastAsia"/>
            <w:sz w:val="32"/>
            <w:szCs w:val="32"/>
          </w:rPr>
          <w:t>申请</w:t>
        </w:r>
      </w:ins>
      <w:ins w:id="163" w:author="李阳" w:date="2023-04-11T19:44:00Z">
        <w:del w:id="164" w:author="jinmin" w:date="2023-04-27T12:33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报告</w:delText>
          </w:r>
        </w:del>
      </w:ins>
      <w:ins w:id="165" w:author="李阳" w:date="2023-04-11T19:43:00Z">
        <w:r>
          <w:rPr>
            <w:rFonts w:ascii="仿宋_GB2312" w:eastAsia="仿宋_GB2312" w:hAnsi="仿宋_GB2312" w:cs="仿宋_GB2312" w:hint="eastAsia"/>
            <w:sz w:val="32"/>
            <w:szCs w:val="32"/>
          </w:rPr>
          <w:t>及</w:t>
        </w:r>
        <w:del w:id="166" w:author="jinmin" w:date="2023-04-27T12:33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符合</w:delText>
          </w:r>
        </w:del>
        <w:del w:id="167" w:author="jinmin" w:date="2023-04-25T22:15:00Z">
          <w:r>
            <w:rPr>
              <w:rFonts w:ascii="仿宋_GB2312" w:eastAsia="仿宋_GB2312" w:hAnsi="仿宋_GB2312" w:cs="仿宋_GB2312"/>
              <w:sz w:val="32"/>
              <w:szCs w:val="32"/>
            </w:rPr>
            <w:delText>第七条所列</w:delText>
          </w:r>
        </w:del>
        <w:del w:id="168" w:author="jinmin" w:date="2023-04-27T12:33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情形的</w:delText>
          </w:r>
        </w:del>
      </w:ins>
      <w:ins w:id="169" w:author="jinmin" w:date="2023-04-27T12:33:00Z">
        <w:r>
          <w:rPr>
            <w:rFonts w:ascii="仿宋_GB2312" w:eastAsia="仿宋_GB2312" w:hAnsi="仿宋_GB2312" w:cs="仿宋_GB2312" w:hint="eastAsia"/>
            <w:sz w:val="32"/>
            <w:szCs w:val="32"/>
          </w:rPr>
          <w:t>相关</w:t>
        </w:r>
      </w:ins>
      <w:ins w:id="170" w:author="李阳" w:date="2023-04-11T19:43:00Z">
        <w:r>
          <w:rPr>
            <w:rFonts w:ascii="仿宋_GB2312" w:eastAsia="仿宋_GB2312" w:hAnsi="仿宋_GB2312" w:cs="仿宋_GB2312" w:hint="eastAsia"/>
            <w:sz w:val="32"/>
            <w:szCs w:val="32"/>
          </w:rPr>
          <w:t>证明材料</w:t>
        </w:r>
      </w:ins>
      <w:del w:id="171" w:author="李阳" w:date="2023-04-11T19:43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相关材料：</w:delText>
        </w:r>
      </w:del>
      <w:ins w:id="172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  <w:ins w:id="173" w:author="jinmin" w:date="2023-04-25T22:11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ins w:id="174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商务厅应当</w:t>
        </w:r>
      </w:ins>
      <w:ins w:id="175" w:author="jinmin" w:date="2023-04-25T22:12:00Z">
        <w:r>
          <w:rPr>
            <w:rFonts w:ascii="仿宋_GB2312" w:eastAsia="仿宋_GB2312" w:hAnsi="仿宋_GB2312" w:cs="仿宋_GB2312" w:hint="eastAsia"/>
            <w:sz w:val="32"/>
            <w:szCs w:val="32"/>
          </w:rPr>
          <w:t>在</w:t>
        </w:r>
      </w:ins>
      <w:ins w:id="176" w:author="李阳" w:date="2023-04-11T19:44:00Z">
        <w:del w:id="177" w:author="jinmin" w:date="2023-04-25T22:1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自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收到</w:t>
        </w:r>
      </w:ins>
      <w:ins w:id="178" w:author="jinmin" w:date="2023-04-25T22:12:00Z">
        <w:r>
          <w:rPr>
            <w:rFonts w:ascii="仿宋_GB2312" w:eastAsia="仿宋_GB2312" w:hAnsi="仿宋_GB2312" w:cs="仿宋_GB2312" w:hint="eastAsia"/>
            <w:sz w:val="32"/>
            <w:szCs w:val="32"/>
          </w:rPr>
          <w:t>申请及相关材料</w:t>
        </w:r>
      </w:ins>
      <w:ins w:id="179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之日起</w:t>
        </w:r>
        <w:del w:id="180" w:author="greatwall" w:date="2023-05-08T09:32:00Z">
          <w:r>
            <w:rPr>
              <w:rFonts w:ascii="仿宋_GB2312" w:eastAsia="仿宋_GB2312" w:hAnsi="仿宋_GB2312" w:cs="仿宋_GB2312"/>
              <w:sz w:val="32"/>
              <w:szCs w:val="32"/>
            </w:rPr>
            <w:delText>X</w:delText>
          </w:r>
        </w:del>
      </w:ins>
      <w:ins w:id="181" w:author="greatwall" w:date="2023-05-08T09:32:00Z">
        <w:r>
          <w:rPr>
            <w:rFonts w:ascii="仿宋_GB2312" w:eastAsia="仿宋_GB2312" w:hAnsi="仿宋_GB2312" w:cs="仿宋_GB2312" w:hint="eastAsia"/>
            <w:sz w:val="32"/>
            <w:szCs w:val="32"/>
          </w:rPr>
          <w:t>30</w:t>
        </w:r>
      </w:ins>
      <w:ins w:id="182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日内进行审查，并作出</w:t>
        </w:r>
      </w:ins>
      <w:ins w:id="183" w:author="jinmin" w:date="2023-04-25T22:12:00Z">
        <w:r>
          <w:rPr>
            <w:rFonts w:ascii="仿宋_GB2312" w:eastAsia="仿宋_GB2312" w:hAnsi="仿宋_GB2312" w:cs="仿宋_GB2312" w:hint="eastAsia"/>
            <w:sz w:val="32"/>
            <w:szCs w:val="32"/>
          </w:rPr>
          <w:t>是否</w:t>
        </w:r>
      </w:ins>
      <w:ins w:id="184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同意</w:t>
        </w:r>
      </w:ins>
      <w:ins w:id="185" w:author="李阳" w:date="2023-04-11T19:45:00Z">
        <w:r>
          <w:rPr>
            <w:rFonts w:ascii="仿宋_GB2312" w:eastAsia="仿宋_GB2312" w:hAnsi="仿宋_GB2312" w:cs="仿宋_GB2312" w:hint="eastAsia"/>
            <w:sz w:val="32"/>
            <w:szCs w:val="32"/>
          </w:rPr>
          <w:t>注销</w:t>
        </w:r>
      </w:ins>
      <w:ins w:id="186" w:author="李阳" w:date="2023-04-11T19:44:00Z">
        <w:del w:id="187" w:author="jinmin" w:date="2023-04-25T22:1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或者不同意</w:delText>
          </w:r>
        </w:del>
      </w:ins>
      <w:ins w:id="188" w:author="李阳" w:date="2023-04-11T19:45:00Z">
        <w:del w:id="189" w:author="jinmin" w:date="2023-04-25T22:1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注销</w:delText>
          </w:r>
        </w:del>
      </w:ins>
      <w:ins w:id="190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的</w:t>
        </w:r>
      </w:ins>
      <w:ins w:id="191" w:author="李阳" w:date="2023-04-11T19:45:00Z">
        <w:r>
          <w:rPr>
            <w:rFonts w:ascii="仿宋_GB2312" w:eastAsia="仿宋_GB2312" w:hAnsi="仿宋_GB2312" w:cs="仿宋_GB2312" w:hint="eastAsia"/>
            <w:sz w:val="32"/>
            <w:szCs w:val="32"/>
          </w:rPr>
          <w:t>批复</w:t>
        </w:r>
      </w:ins>
      <w:ins w:id="192" w:author="李阳" w:date="2023-04-11T19:44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193" w:author="jinmin" w:date="2023-04-25T22:15:00Z"/>
          <w:rFonts w:ascii="仿宋_GB2312" w:eastAsia="仿宋_GB2312" w:hAnsi="仿宋_GB2312" w:cs="仿宋_GB2312"/>
          <w:sz w:val="32"/>
          <w:szCs w:val="32"/>
        </w:rPr>
      </w:pPr>
      <w:ins w:id="194" w:author="jinmin" w:date="2023-04-25T22:42:00Z">
        <w:del w:id="195" w:author="Admin" w:date="2023-04-26T20:1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社会服务机构有下列情形之一的，</w:delText>
          </w:r>
        </w:del>
      </w:ins>
      <w:ins w:id="196" w:author="jinmin" w:date="2023-04-25T22:44:00Z">
        <w:del w:id="197" w:author="Admin" w:date="2023-04-26T20:1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省</w:delText>
          </w:r>
        </w:del>
      </w:ins>
      <w:ins w:id="198" w:author="jinmin" w:date="2023-04-25T22:42:00Z">
        <w:del w:id="199" w:author="Admin" w:date="2023-04-26T20:1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商务厅</w:delText>
          </w:r>
        </w:del>
      </w:ins>
      <w:ins w:id="200" w:author="jinmin" w:date="2023-04-25T22:44:00Z">
        <w:del w:id="201" w:author="Admin" w:date="2023-04-26T20:1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可以根据</w:delText>
          </w:r>
        </w:del>
      </w:ins>
      <w:ins w:id="202" w:author="jinmin" w:date="2023-04-25T22:45:00Z">
        <w:r>
          <w:rPr>
            <w:rFonts w:ascii="仿宋_GB2312" w:eastAsia="仿宋_GB2312" w:hAnsi="仿宋_GB2312" w:cs="仿宋_GB2312" w:hint="eastAsia"/>
            <w:sz w:val="32"/>
            <w:szCs w:val="32"/>
          </w:rPr>
          <w:t>《</w:t>
        </w:r>
        <w:del w:id="203" w:author="Admin" w:date="2023-04-26T17:2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浙江省民办非企业单位管理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暂行办法》第十九条第（四）项</w:t>
        </w:r>
      </w:ins>
      <w:ins w:id="204" w:author="Admin" w:date="2023-04-26T20:18:00Z">
        <w:r>
          <w:rPr>
            <w:rFonts w:ascii="仿宋_GB2312" w:eastAsia="仿宋_GB2312" w:hAnsi="仿宋_GB2312" w:cs="仿宋_GB2312" w:hint="eastAsia"/>
            <w:sz w:val="32"/>
            <w:szCs w:val="32"/>
          </w:rPr>
          <w:t>“业务主管单位撤销设立决定”的情形包括</w:t>
        </w:r>
      </w:ins>
      <w:ins w:id="205" w:author="jinmin" w:date="2023-04-25T22:45:00Z">
        <w:del w:id="206" w:author="Admin" w:date="2023-04-26T20:1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规定</w:delText>
          </w:r>
        </w:del>
      </w:ins>
      <w:ins w:id="207" w:author="jinmin" w:date="2023-04-25T22:42:00Z">
        <w:del w:id="208" w:author="Admin" w:date="2023-04-26T20:1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撤销设立决定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：</w:t>
        </w:r>
        <w:r>
          <w:rPr>
            <w:rFonts w:eastAsia="仿宋_GB2312" w:hint="eastAsia"/>
            <w:sz w:val="32"/>
          </w:rPr>
          <w:t>1.</w:t>
        </w:r>
      </w:ins>
      <w:ins w:id="209" w:author="Admin" w:date="2023-04-26T20:18:00Z">
        <w:r>
          <w:rPr>
            <w:rFonts w:eastAsia="仿宋_GB2312" w:hint="eastAsia"/>
            <w:sz w:val="32"/>
          </w:rPr>
          <w:t>社会服务机构</w:t>
        </w:r>
      </w:ins>
      <w:ins w:id="210" w:author="jinmin" w:date="2023-04-25T22:42:00Z">
        <w:r>
          <w:rPr>
            <w:rFonts w:eastAsia="仿宋_GB2312" w:hint="eastAsia"/>
            <w:sz w:val="32"/>
          </w:rPr>
          <w:t>连续两次拒绝接受检查</w:t>
        </w:r>
      </w:ins>
      <w:ins w:id="211" w:author="jinmin" w:date="2023-04-25T22:45:00Z">
        <w:r>
          <w:rPr>
            <w:rFonts w:eastAsia="仿宋_GB2312" w:hint="eastAsia"/>
            <w:sz w:val="32"/>
          </w:rPr>
          <w:t>或者整改不到位</w:t>
        </w:r>
      </w:ins>
      <w:ins w:id="212" w:author="Admin" w:date="2023-04-26T20:18:00Z">
        <w:r>
          <w:rPr>
            <w:rFonts w:eastAsia="仿宋_GB2312" w:hint="eastAsia"/>
            <w:sz w:val="32"/>
          </w:rPr>
          <w:t>的</w:t>
        </w:r>
      </w:ins>
      <w:ins w:id="213" w:author="jinmin" w:date="2023-04-25T22:42:00Z">
        <w:r>
          <w:rPr>
            <w:rFonts w:eastAsia="仿宋_GB2312" w:hint="eastAsia"/>
            <w:sz w:val="32"/>
          </w:rPr>
          <w:t>；</w:t>
        </w:r>
        <w:r>
          <w:rPr>
            <w:rFonts w:eastAsia="仿宋_GB2312" w:hint="eastAsia"/>
            <w:sz w:val="32"/>
          </w:rPr>
          <w:t>2.</w:t>
        </w:r>
      </w:ins>
      <w:ins w:id="214" w:author="Admin" w:date="2023-04-26T20:18:00Z">
        <w:r>
          <w:rPr>
            <w:rFonts w:eastAsia="仿宋_GB2312" w:hint="eastAsia"/>
            <w:sz w:val="32"/>
          </w:rPr>
          <w:t xml:space="preserve"> </w:t>
        </w:r>
        <w:r>
          <w:rPr>
            <w:rFonts w:eastAsia="仿宋_GB2312" w:hint="eastAsia"/>
            <w:sz w:val="32"/>
          </w:rPr>
          <w:t>社会服务机构</w:t>
        </w:r>
      </w:ins>
      <w:ins w:id="215" w:author="jinmin" w:date="2023-04-25T22:42:00Z">
        <w:r>
          <w:rPr>
            <w:rFonts w:eastAsia="仿宋_GB2312" w:hint="eastAsia"/>
            <w:sz w:val="32"/>
          </w:rPr>
          <w:t>存在重大违法违规行为</w:t>
        </w:r>
      </w:ins>
      <w:ins w:id="216" w:author="Admin" w:date="2023-04-26T20:18:00Z">
        <w:r>
          <w:rPr>
            <w:rFonts w:eastAsia="仿宋_GB2312" w:hint="eastAsia"/>
            <w:sz w:val="32"/>
          </w:rPr>
          <w:t>的</w:t>
        </w:r>
      </w:ins>
      <w:ins w:id="217" w:author="jinmin" w:date="2023-04-25T22:42:00Z">
        <w:r>
          <w:rPr>
            <w:rFonts w:eastAsia="仿宋_GB2312" w:hint="eastAsia"/>
            <w:sz w:val="32"/>
          </w:rPr>
          <w:t>；</w:t>
        </w:r>
      </w:ins>
      <w:ins w:id="218" w:author="jinmin" w:date="2023-04-25T22:45:00Z">
        <w:r>
          <w:rPr>
            <w:rFonts w:eastAsia="仿宋_GB2312" w:hint="eastAsia"/>
            <w:sz w:val="32"/>
          </w:rPr>
          <w:t>3</w:t>
        </w:r>
      </w:ins>
      <w:ins w:id="219" w:author="jinmin" w:date="2023-04-25T22:42:00Z">
        <w:r>
          <w:rPr>
            <w:rFonts w:eastAsia="仿宋_GB2312" w:hint="eastAsia"/>
            <w:sz w:val="32"/>
          </w:rPr>
          <w:t>.</w:t>
        </w:r>
      </w:ins>
      <w:ins w:id="220" w:author="Admin" w:date="2023-04-26T20:19:00Z">
        <w:r>
          <w:rPr>
            <w:rFonts w:eastAsia="仿宋_GB2312" w:hint="eastAsia"/>
            <w:sz w:val="32"/>
          </w:rPr>
          <w:t xml:space="preserve"> </w:t>
        </w:r>
        <w:r>
          <w:rPr>
            <w:rFonts w:eastAsia="仿宋_GB2312" w:hint="eastAsia"/>
            <w:sz w:val="32"/>
          </w:rPr>
          <w:t>社会服务机构</w:t>
        </w:r>
      </w:ins>
      <w:ins w:id="221" w:author="jinmin" w:date="2023-04-25T22:42:00Z">
        <w:r>
          <w:rPr>
            <w:rFonts w:eastAsia="仿宋_GB2312"/>
            <w:sz w:val="32"/>
          </w:rPr>
          <w:t>内部管理混乱，</w:t>
        </w:r>
        <w:r>
          <w:rPr>
            <w:rFonts w:eastAsia="仿宋_GB2312" w:hint="eastAsia"/>
            <w:sz w:val="32"/>
          </w:rPr>
          <w:t>决策机构</w:t>
        </w:r>
        <w:r>
          <w:rPr>
            <w:rFonts w:eastAsia="仿宋_GB2312"/>
            <w:sz w:val="32"/>
          </w:rPr>
          <w:t>不能正常履职</w:t>
        </w:r>
      </w:ins>
      <w:ins w:id="222" w:author="Admin" w:date="2023-04-26T20:19:00Z">
        <w:r>
          <w:rPr>
            <w:rFonts w:eastAsia="仿宋_GB2312" w:hint="eastAsia"/>
            <w:sz w:val="32"/>
          </w:rPr>
          <w:t>的</w:t>
        </w:r>
      </w:ins>
      <w:ins w:id="223" w:author="jinmin" w:date="2023-04-25T22:42:00Z">
        <w:r>
          <w:rPr>
            <w:rFonts w:eastAsia="仿宋_GB2312"/>
            <w:sz w:val="32"/>
          </w:rPr>
          <w:t>；</w:t>
        </w:r>
      </w:ins>
      <w:ins w:id="224" w:author="jinmin" w:date="2023-04-25T22:45:00Z">
        <w:r>
          <w:rPr>
            <w:rFonts w:eastAsia="仿宋_GB2312" w:hint="eastAsia"/>
            <w:sz w:val="32"/>
          </w:rPr>
          <w:t>4.</w:t>
        </w:r>
      </w:ins>
      <w:ins w:id="225" w:author="Admin" w:date="2023-04-26T20:19:00Z">
        <w:r>
          <w:rPr>
            <w:rFonts w:eastAsia="仿宋_GB2312" w:hint="eastAsia"/>
            <w:sz w:val="32"/>
          </w:rPr>
          <w:t>省商务厅认为</w:t>
        </w:r>
      </w:ins>
      <w:ins w:id="226" w:author="jinmin" w:date="2023-04-25T22:42:00Z">
        <w:del w:id="227" w:author="Admin" w:date="2023-04-26T20:19:00Z">
          <w:r>
            <w:rPr>
              <w:rFonts w:eastAsia="仿宋_GB2312" w:hint="eastAsia"/>
              <w:sz w:val="32"/>
            </w:rPr>
            <w:delText>其他</w:delText>
          </w:r>
        </w:del>
        <w:r>
          <w:rPr>
            <w:rFonts w:eastAsia="仿宋_GB2312" w:hint="eastAsia"/>
            <w:sz w:val="32"/>
          </w:rPr>
          <w:t>可以撤销设立决定的</w:t>
        </w:r>
      </w:ins>
      <w:ins w:id="228" w:author="Admin" w:date="2023-04-26T20:20:00Z">
        <w:r>
          <w:rPr>
            <w:rFonts w:eastAsia="仿宋_GB2312" w:hint="eastAsia"/>
            <w:sz w:val="32"/>
          </w:rPr>
          <w:t>其他</w:t>
        </w:r>
      </w:ins>
      <w:ins w:id="229" w:author="jinmin" w:date="2023-04-25T22:46:00Z">
        <w:r>
          <w:rPr>
            <w:rFonts w:eastAsia="仿宋_GB2312" w:hint="eastAsia"/>
            <w:sz w:val="32"/>
          </w:rPr>
          <w:t>情形</w:t>
        </w:r>
      </w:ins>
      <w:ins w:id="230" w:author="jinmin" w:date="2023-04-25T22:42:00Z">
        <w:r>
          <w:rPr>
            <w:rFonts w:eastAsia="仿宋_GB2312" w:hint="eastAsia"/>
            <w:sz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31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32" w:author="jinmin" w:date="2023-04-25T22:1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（八）</w:delText>
        </w:r>
      </w:del>
      <w:del w:id="233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社会服务机构有下列情形之一的，经商务厅审查同意后，应当向登记管理机关申请注销登记：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34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35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章程规定的期限届满或者其他解散事由出现的；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36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37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因分立、合并需要解散的；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38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39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3.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无法正常开展活动的；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40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41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4.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商务厅撤销设立决定的；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42" w:author="jinmin" w:date="2023-04-25T22:08:00Z"/>
          <w:rFonts w:ascii="仿宋_GB2312" w:eastAsia="仿宋_GB2312" w:hAnsi="仿宋_GB2312" w:cs="仿宋_GB2312"/>
          <w:sz w:val="32"/>
          <w:szCs w:val="32"/>
        </w:rPr>
      </w:pPr>
      <w:del w:id="243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5.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终止业务活动的；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44" w:author="Admin" w:date="2023-04-26T20:28:00Z"/>
          <w:rFonts w:ascii="仿宋_GB2312" w:eastAsia="仿宋_GB2312" w:hAnsi="仿宋_GB2312" w:cs="仿宋_GB2312"/>
          <w:sz w:val="32"/>
          <w:szCs w:val="32"/>
        </w:rPr>
      </w:pPr>
      <w:del w:id="245" w:author="jinmin" w:date="2023-04-25T22:0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6.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其他应当注销登记的情形。社会服务机构自核准登记之日起满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6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个月尚未开展业务活动或者停止业务活动满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12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个月的，视同终止业务活动。连续两年不参加年检、</w:delText>
        </w:r>
        <w:r>
          <w:rPr>
            <w:rFonts w:eastAsia="仿宋_GB2312"/>
            <w:sz w:val="32"/>
          </w:rPr>
          <w:delText>连续两年年检不合格的，应办理注销手续。</w:delText>
        </w:r>
      </w:del>
    </w:p>
    <w:p w:rsidR="00932A63" w:rsidRDefault="00932A63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246" w:author="Admin" w:date="2023-04-26T20:17:00Z"/>
          <w:rFonts w:ascii="仿宋_GB2312" w:eastAsia="仿宋_GB2312" w:hAnsi="仿宋_GB2312" w:cs="仿宋_GB2312"/>
          <w:sz w:val="32"/>
          <w:szCs w:val="32"/>
        </w:rPr>
      </w:pP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del w:id="247" w:author="jinmin" w:date="2023-04-25T22:1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（九）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社会服务机构</w:t>
      </w:r>
      <w:ins w:id="248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t>完成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设立、</w:t>
      </w:r>
      <w:ins w:id="249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t>变更、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注销</w:t>
      </w:r>
      <w:ins w:id="250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t>登记的</w:t>
        </w:r>
      </w:ins>
      <w:del w:id="251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以及名称、住所、注册资金、法定代表人变更的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，应</w:t>
      </w:r>
      <w:ins w:id="252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t>当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自登记管理机关</w:t>
      </w:r>
      <w:del w:id="253" w:author="jinmin" w:date="2023-04-25T22:1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予以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公告结束后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个工作日内向</w:t>
      </w:r>
      <w:ins w:id="254" w:author="jinmin" w:date="2023-04-27T12:34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商务厅报告。</w:t>
      </w: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255" w:author="jinmin" w:date="2023-04-25T22:16:00Z"/>
          <w:rFonts w:ascii="仿宋_GB2312" w:eastAsia="仿宋_GB2312" w:hAnsi="仿宋_GB2312" w:cs="仿宋_GB2312"/>
          <w:sz w:val="32"/>
          <w:szCs w:val="32"/>
        </w:rPr>
      </w:pPr>
      <w:del w:id="256" w:author="jinmin" w:date="2023-04-25T22:1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（十）社会服务机构自核准注销之日起终止。</w:delText>
        </w:r>
      </w:del>
    </w:p>
    <w:p w:rsidR="00932A63" w:rsidRPr="00932A63" w:rsidRDefault="00932A63" w:rsidP="004F2A1C">
      <w:pPr>
        <w:widowControl/>
        <w:spacing w:line="560" w:lineRule="exact"/>
        <w:ind w:firstLineChars="200" w:firstLine="643"/>
        <w:rPr>
          <w:ins w:id="257" w:author="jinmin" w:date="2023-04-25T22:21:00Z"/>
          <w:rFonts w:asciiTheme="minorEastAsia" w:eastAsiaTheme="minorEastAsia" w:hAnsiTheme="minorEastAsia" w:cstheme="minorEastAsia"/>
          <w:b/>
          <w:bCs/>
          <w:sz w:val="32"/>
          <w:szCs w:val="32"/>
          <w:rPrChange w:id="258" w:author="jinmin" w:date="2023-04-25T22:39:00Z">
            <w:rPr>
              <w:ins w:id="259" w:author="jinmin" w:date="2023-04-25T22:21:00Z"/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pPrChange w:id="260" w:author="陈文辉/ZJSW" w:date="2023-05-08T17:27:00Z">
          <w:pPr>
            <w:pStyle w:val="a6"/>
            <w:widowControl/>
            <w:spacing w:before="0" w:beforeAutospacing="0" w:after="0" w:afterAutospacing="0" w:line="560" w:lineRule="exact"/>
            <w:ind w:firstLineChars="200" w:firstLine="643"/>
            <w:jc w:val="both"/>
          </w:pPr>
        </w:pPrChange>
      </w:pPr>
      <w:ins w:id="261" w:author="jinmin" w:date="2023-04-25T22:21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262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二、</w:t>
        </w:r>
      </w:ins>
      <w:ins w:id="263" w:author="jinmin" w:date="2023-04-27T12:34:00Z">
        <w:r w:rsidR="004F2A1C">
          <w:rPr>
            <w:rFonts w:asciiTheme="minorEastAsia" w:eastAsiaTheme="minorEastAsia" w:hAnsiTheme="minorEastAsia" w:cstheme="minorEastAsia" w:hint="eastAsia"/>
            <w:b/>
            <w:bCs/>
            <w:sz w:val="32"/>
            <w:szCs w:val="32"/>
          </w:rPr>
          <w:t>抓好社会服务机构</w:t>
        </w:r>
      </w:ins>
      <w:ins w:id="264" w:author="jinmin" w:date="2023-04-25T22:22:00Z">
        <w:r w:rsidRPr="00932A63">
          <w:rPr>
            <w:rFonts w:asciiTheme="minorEastAsia" w:eastAsiaTheme="minorEastAsia" w:hAnsiTheme="minorEastAsia" w:cstheme="minorEastAsia"/>
            <w:b/>
            <w:bCs/>
            <w:sz w:val="32"/>
            <w:szCs w:val="32"/>
            <w:rPrChange w:id="265" w:author="jinmin" w:date="2023-04-25T22:3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自身建设</w:t>
        </w:r>
      </w:ins>
    </w:p>
    <w:p w:rsidR="00932A63" w:rsidRDefault="00932A63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266" w:author="jinmin" w:date="2023-04-25T22:29:00Z"/>
          <w:rFonts w:ascii="仿宋_GB2312" w:eastAsia="仿宋_GB2312" w:hAnsi="仿宋_GB2312" w:cs="仿宋_GB2312"/>
          <w:sz w:val="32"/>
          <w:szCs w:val="32"/>
        </w:rPr>
      </w:pPr>
      <w:ins w:id="267" w:author="jinmin" w:date="2023-04-25T22:22:00Z">
        <w:r w:rsidRPr="00932A63">
          <w:rPr>
            <w:rFonts w:ascii="仿宋_GB2312" w:eastAsia="仿宋_GB2312" w:hAnsi="仿宋_GB2312" w:cs="仿宋_GB2312"/>
            <w:sz w:val="32"/>
            <w:szCs w:val="32"/>
            <w:rPrChange w:id="268" w:author="jinmin" w:date="2023-04-25T22:24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（</w:t>
        </w:r>
      </w:ins>
      <w:ins w:id="269" w:author="jinmin" w:date="2023-04-25T22:35:00Z">
        <w:r w:rsidR="004F2A1C">
          <w:rPr>
            <w:rFonts w:ascii="仿宋_GB2312" w:eastAsia="仿宋_GB2312" w:hAnsi="仿宋_GB2312" w:cs="仿宋_GB2312" w:hint="eastAsia"/>
            <w:sz w:val="32"/>
            <w:szCs w:val="32"/>
          </w:rPr>
          <w:t>四</w:t>
        </w:r>
      </w:ins>
      <w:ins w:id="270" w:author="jinmin" w:date="2023-04-25T22:22:00Z">
        <w:r w:rsidRPr="00932A63">
          <w:rPr>
            <w:rFonts w:ascii="仿宋_GB2312" w:eastAsia="仿宋_GB2312" w:hAnsi="仿宋_GB2312" w:cs="仿宋_GB2312"/>
            <w:sz w:val="32"/>
            <w:szCs w:val="32"/>
            <w:rPrChange w:id="271" w:author="jinmin" w:date="2023-04-25T22:24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）健全</w:t>
        </w:r>
      </w:ins>
      <w:ins w:id="272" w:author="jinmin" w:date="2023-04-27T12:34:00Z">
        <w:r w:rsidR="004F2A1C">
          <w:rPr>
            <w:rFonts w:ascii="仿宋_GB2312" w:eastAsia="仿宋_GB2312" w:hAnsi="仿宋_GB2312" w:cs="仿宋_GB2312" w:hint="eastAsia"/>
            <w:sz w:val="32"/>
            <w:szCs w:val="32"/>
          </w:rPr>
          <w:t>法人</w:t>
        </w:r>
      </w:ins>
      <w:ins w:id="273" w:author="jinmin" w:date="2023-04-25T22:22:00Z">
        <w:r w:rsidRPr="00932A63">
          <w:rPr>
            <w:rFonts w:ascii="仿宋_GB2312" w:eastAsia="仿宋_GB2312" w:hAnsi="仿宋_GB2312" w:cs="仿宋_GB2312"/>
            <w:sz w:val="32"/>
            <w:szCs w:val="32"/>
            <w:rPrChange w:id="274" w:author="jinmin" w:date="2023-04-25T22:24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治理</w:t>
        </w:r>
      </w:ins>
      <w:ins w:id="275" w:author="jinmin" w:date="2023-04-25T22:23:00Z">
        <w:r w:rsidRPr="00932A63">
          <w:rPr>
            <w:rFonts w:ascii="仿宋_GB2312" w:eastAsia="仿宋_GB2312" w:hAnsi="仿宋_GB2312" w:cs="仿宋_GB2312"/>
            <w:sz w:val="32"/>
            <w:szCs w:val="32"/>
            <w:rPrChange w:id="276" w:author="jinmin" w:date="2023-04-25T22:24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结构</w:t>
        </w:r>
      </w:ins>
    </w:p>
    <w:p w:rsidR="00932A63" w:rsidRDefault="004F2A1C" w:rsidP="00932A63">
      <w:pPr>
        <w:pStyle w:val="a6"/>
        <w:widowControl/>
        <w:numPr>
          <w:ilvl w:val="255"/>
          <w:numId w:val="0"/>
        </w:numPr>
        <w:spacing w:before="0" w:beforeAutospacing="0" w:after="0" w:afterAutospacing="0" w:line="560" w:lineRule="exact"/>
        <w:ind w:firstLineChars="200" w:firstLine="640"/>
        <w:jc w:val="both"/>
        <w:rPr>
          <w:ins w:id="277" w:author="jinmin" w:date="2023-04-25T23:12:00Z"/>
          <w:rFonts w:ascii="仿宋_GB2312" w:eastAsia="仿宋_GB2312" w:hAnsi="仿宋_GB2312" w:cs="仿宋_GB2312"/>
          <w:sz w:val="32"/>
          <w:szCs w:val="32"/>
        </w:rPr>
        <w:pPrChange w:id="278" w:author="jinmin" w:date="2023-04-25T22:32:00Z">
          <w:pPr>
            <w:pStyle w:val="a6"/>
            <w:widowControl/>
            <w:spacing w:before="0" w:beforeAutospacing="0" w:after="0" w:afterAutospacing="0" w:line="560" w:lineRule="exact"/>
            <w:ind w:firstLineChars="200" w:firstLine="640"/>
            <w:jc w:val="both"/>
          </w:pPr>
        </w:pPrChange>
      </w:pPr>
      <w:ins w:id="279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社会服务机构应当</w:t>
        </w:r>
      </w:ins>
      <w:ins w:id="280" w:author="jinmin" w:date="2023-04-25T22:25:00Z">
        <w:r>
          <w:rPr>
            <w:rFonts w:ascii="仿宋_GB2312" w:eastAsia="仿宋_GB2312" w:hAnsi="仿宋_GB2312" w:cs="仿宋_GB2312" w:hint="eastAsia"/>
            <w:sz w:val="32"/>
            <w:szCs w:val="32"/>
          </w:rPr>
          <w:t>按照法规政策和章程建立健全法人治理结构和运行机制，完善</w:t>
        </w:r>
      </w:ins>
      <w:ins w:id="281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理事会</w:t>
        </w:r>
      </w:ins>
      <w:ins w:id="282" w:author="jinmin" w:date="2023-04-25T22:26:00Z">
        <w:r>
          <w:rPr>
            <w:rFonts w:ascii="仿宋_GB2312" w:eastAsia="仿宋_GB2312" w:hAnsi="仿宋_GB2312" w:cs="仿宋_GB2312" w:hint="eastAsia"/>
            <w:sz w:val="32"/>
            <w:szCs w:val="32"/>
          </w:rPr>
          <w:t>和</w:t>
        </w:r>
      </w:ins>
      <w:ins w:id="283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监事会</w:t>
        </w:r>
      </w:ins>
      <w:ins w:id="284" w:author="jinmin" w:date="2023-04-25T22:26:00Z">
        <w:r>
          <w:rPr>
            <w:rFonts w:ascii="仿宋_GB2312" w:eastAsia="仿宋_GB2312" w:hAnsi="仿宋_GB2312" w:cs="仿宋_GB2312" w:hint="eastAsia"/>
            <w:sz w:val="32"/>
            <w:szCs w:val="32"/>
          </w:rPr>
          <w:t>制度</w:t>
        </w:r>
      </w:ins>
      <w:ins w:id="285" w:author="jinmin" w:date="2023-04-27T12:34:00Z">
        <w:r>
          <w:rPr>
            <w:rFonts w:ascii="仿宋_GB2312" w:eastAsia="仿宋_GB2312" w:hAnsi="仿宋_GB2312" w:cs="仿宋_GB2312" w:hint="eastAsia"/>
            <w:sz w:val="32"/>
            <w:szCs w:val="32"/>
          </w:rPr>
          <w:t>，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健全内部监督机制</w:t>
        </w:r>
      </w:ins>
      <w:ins w:id="286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</w:p>
    <w:p w:rsidR="00932A63" w:rsidRDefault="004F2A1C" w:rsidP="00932A63">
      <w:pPr>
        <w:pStyle w:val="a6"/>
        <w:widowControl/>
        <w:numPr>
          <w:ilvl w:val="255"/>
          <w:numId w:val="0"/>
        </w:numPr>
        <w:spacing w:before="0" w:beforeAutospacing="0" w:after="0" w:afterAutospacing="0" w:line="560" w:lineRule="exact"/>
        <w:ind w:firstLineChars="200" w:firstLine="640"/>
        <w:jc w:val="both"/>
        <w:rPr>
          <w:ins w:id="287" w:author="jinmin" w:date="2023-04-25T23:13:00Z"/>
          <w:rFonts w:eastAsia="仿宋_GB2312"/>
          <w:sz w:val="32"/>
        </w:rPr>
        <w:pPrChange w:id="288" w:author="jinmin" w:date="2023-04-25T22:34:00Z">
          <w:pPr>
            <w:pStyle w:val="a6"/>
            <w:widowControl/>
            <w:spacing w:before="0" w:beforeAutospacing="0" w:after="0" w:afterAutospacing="0" w:line="560" w:lineRule="exact"/>
            <w:ind w:firstLineChars="200" w:firstLine="640"/>
            <w:jc w:val="both"/>
          </w:pPr>
        </w:pPrChange>
      </w:pPr>
      <w:ins w:id="289" w:author="jinmin" w:date="2023-04-25T22:28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社会服务机构的</w:t>
        </w:r>
      </w:ins>
      <w:ins w:id="290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法定代表人</w:t>
        </w:r>
      </w:ins>
      <w:ins w:id="291" w:author="jinmin" w:date="2023-04-27T12:35:00Z">
        <w:r>
          <w:rPr>
            <w:rFonts w:ascii="仿宋_GB2312" w:eastAsia="仿宋_GB2312" w:hAnsi="仿宋_GB2312" w:cs="仿宋_GB2312" w:hint="eastAsia"/>
            <w:sz w:val="32"/>
            <w:szCs w:val="32"/>
          </w:rPr>
          <w:t>（</w:t>
        </w:r>
      </w:ins>
      <w:ins w:id="292" w:author="单军" w:date="2023-05-08T10:37:00Z">
        <w:r>
          <w:rPr>
            <w:rFonts w:ascii="仿宋_GB2312" w:eastAsia="仿宋_GB2312" w:hAnsi="仿宋_GB2312" w:cs="仿宋_GB2312"/>
            <w:sz w:val="32"/>
            <w:szCs w:val="32"/>
          </w:rPr>
          <w:t>及</w:t>
        </w:r>
      </w:ins>
      <w:ins w:id="293" w:author="jinmin" w:date="2023-04-27T12:35:00Z">
        <w:r>
          <w:rPr>
            <w:rFonts w:ascii="仿宋_GB2312" w:eastAsia="仿宋_GB2312" w:hAnsi="仿宋_GB2312" w:cs="仿宋_GB2312" w:hint="eastAsia"/>
            <w:sz w:val="32"/>
            <w:szCs w:val="32"/>
          </w:rPr>
          <w:t>理事长）</w:t>
        </w:r>
      </w:ins>
      <w:ins w:id="294" w:author="jinmin" w:date="2023-04-25T22:28:00Z">
        <w:r>
          <w:rPr>
            <w:rFonts w:ascii="仿宋_GB2312" w:eastAsia="仿宋_GB2312" w:hAnsi="仿宋_GB2312" w:cs="仿宋_GB2312" w:hint="eastAsia"/>
            <w:sz w:val="32"/>
            <w:szCs w:val="32"/>
          </w:rPr>
          <w:t>原则上由</w:t>
        </w:r>
      </w:ins>
      <w:ins w:id="295" w:author="陈文辉/ZJSW" w:date="2023-05-08T17:31:00Z">
        <w:r>
          <w:rPr>
            <w:rFonts w:asciiTheme="minorHAnsi" w:eastAsia="仿宋_GB2312" w:hAnsiTheme="minorHAnsi" w:cs="仿宋_GB2312" w:hint="eastAsia"/>
            <w:sz w:val="32"/>
            <w:szCs w:val="32"/>
          </w:rPr>
          <w:t>主</w:t>
        </w:r>
      </w:ins>
      <w:ins w:id="296" w:author="jinmin" w:date="2023-04-25T22:28:00Z">
        <w:del w:id="297" w:author="陈文辉/ZJSW" w:date="2023-05-08T17:31:00Z">
          <w:r w:rsidDel="004F2A1C">
            <w:rPr>
              <w:rFonts w:ascii="仿宋_GB2312" w:eastAsia="仿宋_GB2312" w:hAnsi="仿宋_GB2312" w:cs="仿宋_GB2312" w:hint="eastAsia"/>
              <w:sz w:val="32"/>
              <w:szCs w:val="32"/>
            </w:rPr>
            <w:delText>首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要举办者委派或提名</w:t>
        </w:r>
      </w:ins>
      <w:ins w:id="298" w:author="Admin" w:date="2023-04-26T17:29:00Z">
        <w:r>
          <w:rPr>
            <w:rFonts w:ascii="仿宋_GB2312" w:eastAsia="仿宋_GB2312" w:hAnsi="仿宋_GB2312" w:cs="仿宋_GB2312" w:hint="eastAsia"/>
            <w:sz w:val="32"/>
            <w:szCs w:val="32"/>
          </w:rPr>
          <w:t>。相关人选</w:t>
        </w:r>
      </w:ins>
      <w:ins w:id="299" w:author="jinmin" w:date="2023-04-25T22:29:00Z">
        <w:del w:id="300" w:author="Admin" w:date="2023-04-26T17:29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，</w:delText>
          </w:r>
        </w:del>
      </w:ins>
      <w:ins w:id="301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应</w:t>
        </w:r>
      </w:ins>
      <w:ins w:id="302" w:author="jinmin" w:date="2023-04-25T22:27:00Z">
        <w:r>
          <w:rPr>
            <w:rFonts w:ascii="仿宋_GB2312" w:eastAsia="仿宋_GB2312" w:hAnsi="仿宋_GB2312" w:cs="仿宋_GB2312" w:hint="eastAsia"/>
            <w:sz w:val="32"/>
            <w:szCs w:val="32"/>
          </w:rPr>
          <w:t>当</w:t>
        </w:r>
      </w:ins>
      <w:ins w:id="303" w:author="jinmin" w:date="2023-04-25T22:24:00Z">
        <w:r>
          <w:rPr>
            <w:rFonts w:eastAsia="仿宋_GB2312"/>
            <w:sz w:val="32"/>
          </w:rPr>
          <w:t>熟悉行业情况，</w:t>
        </w:r>
      </w:ins>
      <w:ins w:id="304" w:author="jinmin" w:date="2023-04-25T22:30:00Z">
        <w:r>
          <w:rPr>
            <w:rFonts w:eastAsia="仿宋_GB2312" w:hint="eastAsia"/>
            <w:sz w:val="32"/>
          </w:rPr>
          <w:t>管理经验</w:t>
        </w:r>
      </w:ins>
      <w:ins w:id="305" w:author="jinmin" w:date="2023-04-25T22:31:00Z">
        <w:r>
          <w:rPr>
            <w:rFonts w:eastAsia="仿宋_GB2312" w:hint="eastAsia"/>
            <w:sz w:val="32"/>
          </w:rPr>
          <w:t>丰富，</w:t>
        </w:r>
      </w:ins>
      <w:ins w:id="306" w:author="jinmin" w:date="2023-04-25T22:24:00Z">
        <w:r>
          <w:rPr>
            <w:rFonts w:eastAsia="仿宋_GB2312" w:hint="eastAsia"/>
            <w:sz w:val="32"/>
          </w:rPr>
          <w:t>未受到</w:t>
        </w:r>
      </w:ins>
      <w:ins w:id="307" w:author="jinmin" w:date="2023-04-25T22:30:00Z">
        <w:r>
          <w:rPr>
            <w:rFonts w:eastAsia="仿宋_GB2312" w:hint="eastAsia"/>
            <w:sz w:val="32"/>
          </w:rPr>
          <w:t>过</w:t>
        </w:r>
      </w:ins>
      <w:ins w:id="308" w:author="jinmin" w:date="2023-04-25T22:24:00Z">
        <w:r>
          <w:rPr>
            <w:rFonts w:eastAsia="仿宋_GB2312" w:hint="eastAsia"/>
            <w:sz w:val="32"/>
          </w:rPr>
          <w:t>刑事处罚</w:t>
        </w:r>
      </w:ins>
      <w:ins w:id="309" w:author="jinmin" w:date="2023-04-25T22:34:00Z">
        <w:r>
          <w:rPr>
            <w:rFonts w:eastAsia="仿宋_GB2312" w:hint="eastAsia"/>
            <w:sz w:val="32"/>
          </w:rPr>
          <w:t>，年龄</w:t>
        </w:r>
      </w:ins>
      <w:ins w:id="310" w:author="jinmin" w:date="2023-04-25T22:32:00Z">
        <w:r>
          <w:rPr>
            <w:rFonts w:eastAsia="仿宋_GB2312" w:hint="eastAsia"/>
            <w:sz w:val="32"/>
          </w:rPr>
          <w:t>一般</w:t>
        </w:r>
      </w:ins>
      <w:ins w:id="311" w:author="jinmin" w:date="2023-04-25T22:24:00Z">
        <w:r>
          <w:rPr>
            <w:rFonts w:eastAsia="仿宋_GB2312"/>
            <w:sz w:val="32"/>
          </w:rPr>
          <w:t>不超</w:t>
        </w:r>
        <w:r>
          <w:rPr>
            <w:rFonts w:eastAsia="仿宋_GB2312" w:hint="eastAsia"/>
            <w:sz w:val="32"/>
          </w:rPr>
          <w:t>过</w:t>
        </w:r>
        <w:r>
          <w:rPr>
            <w:rFonts w:ascii="仿宋_GB2312" w:eastAsia="仿宋_GB2312" w:hAnsi="仿宋_GB2312" w:cs="仿宋_GB2312" w:hint="eastAsia"/>
            <w:sz w:val="32"/>
          </w:rPr>
          <w:t>70</w:t>
        </w:r>
        <w:r>
          <w:rPr>
            <w:rFonts w:eastAsia="仿宋_GB2312"/>
            <w:sz w:val="32"/>
          </w:rPr>
          <w:t>周岁，</w:t>
        </w:r>
      </w:ins>
      <w:ins w:id="312" w:author="jinmin" w:date="2023-04-25T22:34:00Z">
        <w:r>
          <w:rPr>
            <w:rFonts w:eastAsia="仿宋_GB2312" w:hint="eastAsia"/>
            <w:sz w:val="32"/>
          </w:rPr>
          <w:t>连任</w:t>
        </w:r>
      </w:ins>
      <w:ins w:id="313" w:author="jinmin" w:date="2023-04-25T22:33:00Z">
        <w:r>
          <w:rPr>
            <w:rFonts w:eastAsia="仿宋_GB2312" w:hint="eastAsia"/>
            <w:sz w:val="32"/>
          </w:rPr>
          <w:t>一般</w:t>
        </w:r>
      </w:ins>
      <w:ins w:id="314" w:author="jinmin" w:date="2023-04-25T22:24:00Z">
        <w:r>
          <w:rPr>
            <w:rFonts w:eastAsia="仿宋_GB2312"/>
            <w:sz w:val="32"/>
          </w:rPr>
          <w:t>不超过两届</w:t>
        </w:r>
      </w:ins>
      <w:ins w:id="315" w:author="jinmin" w:date="2023-04-25T22:34:00Z">
        <w:r>
          <w:rPr>
            <w:rFonts w:eastAsia="仿宋_GB2312" w:hint="eastAsia"/>
            <w:sz w:val="32"/>
          </w:rPr>
          <w:t>。</w:t>
        </w:r>
      </w:ins>
      <w:ins w:id="316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法定代表人</w:t>
        </w:r>
        <w:r>
          <w:rPr>
            <w:rFonts w:eastAsia="仿宋_GB2312" w:hint="eastAsia"/>
            <w:sz w:val="32"/>
          </w:rPr>
          <w:t>原则上由理事长</w:t>
        </w:r>
        <w:del w:id="317" w:author="单军" w:date="2023-05-08T10:39:00Z">
          <w:r>
            <w:rPr>
              <w:rFonts w:eastAsia="仿宋_GB2312" w:hint="eastAsia"/>
              <w:sz w:val="32"/>
            </w:rPr>
            <w:delText>、院长、主任等</w:delText>
          </w:r>
        </w:del>
      </w:ins>
      <w:ins w:id="318" w:author="jinmin" w:date="2023-04-25T22:53:00Z">
        <w:del w:id="319" w:author="单军" w:date="2023-05-08T10:39:00Z">
          <w:r>
            <w:rPr>
              <w:rFonts w:eastAsia="仿宋_GB2312" w:hint="eastAsia"/>
              <w:sz w:val="32"/>
            </w:rPr>
            <w:delText>正职</w:delText>
          </w:r>
        </w:del>
      </w:ins>
      <w:ins w:id="320" w:author="jinmin" w:date="2023-04-25T22:24:00Z">
        <w:r>
          <w:rPr>
            <w:rFonts w:eastAsia="仿宋_GB2312" w:hint="eastAsia"/>
            <w:sz w:val="32"/>
          </w:rPr>
          <w:t>担任，有特殊原因不能担任的，可由</w:t>
        </w:r>
      </w:ins>
      <w:ins w:id="321" w:author="jinmin" w:date="2023-04-25T22:53:00Z">
        <w:r>
          <w:rPr>
            <w:rFonts w:eastAsia="仿宋_GB2312" w:hint="eastAsia"/>
            <w:sz w:val="32"/>
          </w:rPr>
          <w:t>相应副职</w:t>
        </w:r>
      </w:ins>
      <w:ins w:id="322" w:author="jinmin" w:date="2023-04-25T22:24:00Z">
        <w:r>
          <w:rPr>
            <w:rFonts w:eastAsia="仿宋_GB2312" w:hint="eastAsia"/>
            <w:sz w:val="32"/>
          </w:rPr>
          <w:t>担任</w:t>
        </w:r>
      </w:ins>
      <w:ins w:id="323" w:author="jinmin" w:date="2023-04-27T12:35:00Z">
        <w:r>
          <w:rPr>
            <w:rFonts w:eastAsia="仿宋_GB2312" w:hint="eastAsia"/>
            <w:sz w:val="32"/>
          </w:rPr>
          <w:t>。</w:t>
        </w:r>
        <w:r>
          <w:rPr>
            <w:rFonts w:eastAsia="仿宋_GB2312" w:hint="eastAsia"/>
            <w:sz w:val="32"/>
          </w:rPr>
          <w:t>上述任职要求应当</w:t>
        </w:r>
      </w:ins>
      <w:ins w:id="324" w:author="jinmin" w:date="2023-04-25T22:24:00Z">
        <w:r>
          <w:rPr>
            <w:rFonts w:eastAsia="仿宋_GB2312" w:hint="eastAsia"/>
            <w:sz w:val="32"/>
          </w:rPr>
          <w:t>在章程中载明。</w:t>
        </w:r>
      </w:ins>
    </w:p>
    <w:p w:rsidR="00932A63" w:rsidRDefault="004F2A1C" w:rsidP="00932A63">
      <w:pPr>
        <w:pStyle w:val="a6"/>
        <w:widowControl/>
        <w:numPr>
          <w:ilvl w:val="255"/>
          <w:numId w:val="0"/>
        </w:numPr>
        <w:spacing w:before="0" w:beforeAutospacing="0" w:after="0" w:afterAutospacing="0" w:line="560" w:lineRule="exact"/>
        <w:ind w:firstLineChars="200" w:firstLine="640"/>
        <w:jc w:val="both"/>
        <w:rPr>
          <w:ins w:id="325" w:author="jinmin" w:date="2023-04-25T22:35:00Z"/>
          <w:rFonts w:eastAsia="仿宋_GB2312"/>
          <w:sz w:val="32"/>
        </w:rPr>
        <w:pPrChange w:id="326" w:author="jinmin" w:date="2023-04-25T22:34:00Z">
          <w:pPr>
            <w:pStyle w:val="a6"/>
            <w:widowControl/>
            <w:spacing w:before="0" w:beforeAutospacing="0" w:after="0" w:afterAutospacing="0" w:line="560" w:lineRule="exact"/>
            <w:ind w:firstLineChars="200" w:firstLine="640"/>
            <w:jc w:val="both"/>
          </w:pPr>
        </w:pPrChange>
      </w:pPr>
      <w:ins w:id="327" w:author="jinmin" w:date="2023-04-25T23:13:00Z">
        <w:r>
          <w:rPr>
            <w:rFonts w:ascii="仿宋_GB2312" w:eastAsia="仿宋_GB2312" w:hAnsi="仿宋_GB2312" w:cs="仿宋_GB2312" w:hint="eastAsia"/>
            <w:sz w:val="32"/>
            <w:szCs w:val="32"/>
          </w:rPr>
          <w:lastRenderedPageBreak/>
          <w:t>法定代表人、其他负责人、主要管理人员</w:t>
        </w:r>
        <w:r>
          <w:rPr>
            <w:rFonts w:eastAsia="仿宋_GB2312" w:hint="eastAsia"/>
            <w:sz w:val="32"/>
          </w:rPr>
          <w:t>因违法违纪等不适合任职的，</w:t>
        </w:r>
      </w:ins>
      <w:ins w:id="328" w:author="jinmin" w:date="2023-04-25T23:14:00Z">
        <w:r>
          <w:rPr>
            <w:rFonts w:eastAsia="仿宋_GB2312" w:hint="eastAsia"/>
            <w:sz w:val="32"/>
          </w:rPr>
          <w:t>应当</w:t>
        </w:r>
      </w:ins>
      <w:ins w:id="329" w:author="jinmin" w:date="2023-04-25T23:13:00Z">
        <w:r>
          <w:rPr>
            <w:rFonts w:eastAsia="仿宋_GB2312" w:hint="eastAsia"/>
            <w:sz w:val="32"/>
          </w:rPr>
          <w:t>立即按照章程予以更换。</w:t>
        </w:r>
      </w:ins>
    </w:p>
    <w:p w:rsidR="00932A63" w:rsidRDefault="004F2A1C" w:rsidP="00932A63">
      <w:pPr>
        <w:pStyle w:val="a6"/>
        <w:widowControl/>
        <w:numPr>
          <w:ilvl w:val="255"/>
          <w:numId w:val="0"/>
        </w:numPr>
        <w:spacing w:before="0" w:beforeAutospacing="0" w:after="0" w:afterAutospacing="0" w:line="560" w:lineRule="exact"/>
        <w:ind w:firstLineChars="200" w:firstLine="640"/>
        <w:jc w:val="both"/>
        <w:rPr>
          <w:ins w:id="330" w:author="jinmin" w:date="2023-04-25T22:24:00Z"/>
          <w:rFonts w:eastAsia="仿宋_GB2312"/>
          <w:sz w:val="32"/>
        </w:rPr>
        <w:pPrChange w:id="331" w:author="jinmin" w:date="2023-04-25T22:34:00Z">
          <w:pPr>
            <w:pStyle w:val="a6"/>
            <w:widowControl/>
            <w:spacing w:before="0" w:beforeAutospacing="0" w:after="0" w:afterAutospacing="0" w:line="560" w:lineRule="exact"/>
            <w:ind w:firstLineChars="200" w:firstLine="640"/>
            <w:jc w:val="both"/>
          </w:pPr>
        </w:pPrChange>
      </w:pPr>
      <w:ins w:id="332" w:author="jinmin" w:date="2023-04-25T22:35:00Z">
        <w:r>
          <w:rPr>
            <w:rFonts w:eastAsia="仿宋_GB2312" w:hint="eastAsia"/>
            <w:sz w:val="32"/>
          </w:rPr>
          <w:t>（五）</w:t>
        </w:r>
      </w:ins>
      <w:ins w:id="333" w:author="jinmin" w:date="2023-04-25T22:36:00Z">
        <w:r>
          <w:rPr>
            <w:rFonts w:eastAsia="仿宋_GB2312" w:hint="eastAsia"/>
            <w:sz w:val="32"/>
          </w:rPr>
          <w:t>充分发挥党组织的战斗堡垒作用</w:t>
        </w:r>
      </w:ins>
    </w:p>
    <w:p w:rsidR="00932A63" w:rsidRDefault="004F2A1C">
      <w:pPr>
        <w:spacing w:line="560" w:lineRule="exact"/>
        <w:ind w:firstLineChars="200" w:firstLine="640"/>
        <w:rPr>
          <w:ins w:id="334" w:author="单军" w:date="2023-05-08T10:08:00Z"/>
          <w:rFonts w:ascii="仿宋_GB2312" w:eastAsia="仿宋_GB2312" w:hAnsi="仿宋_GB2312" w:cs="仿宋_GB2312"/>
          <w:sz w:val="32"/>
          <w:szCs w:val="32"/>
        </w:rPr>
      </w:pPr>
      <w:ins w:id="335" w:author="jinmin" w:date="2023-04-25T22:36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社会服务机构要将党建</w:t>
        </w:r>
      </w:ins>
      <w:ins w:id="336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t>工作</w:t>
        </w:r>
      </w:ins>
      <w:ins w:id="337" w:author="jinmin" w:date="2023-04-25T22:36:00Z">
        <w:r>
          <w:rPr>
            <w:rFonts w:ascii="仿宋_GB2312" w:eastAsia="仿宋_GB2312" w:hAnsi="仿宋_GB2312" w:cs="仿宋_GB2312" w:hint="eastAsia"/>
            <w:sz w:val="32"/>
            <w:szCs w:val="32"/>
          </w:rPr>
          <w:t>写入章程，落实党建机构，</w:t>
        </w:r>
      </w:ins>
      <w:ins w:id="338" w:author="单军" w:date="2023-05-08T10:45:00Z">
        <w:r>
          <w:rPr>
            <w:rFonts w:ascii="仿宋_GB2312" w:eastAsia="仿宋_GB2312" w:hAnsi="Times New Roman" w:cs="仿宋_GB2312"/>
            <w:sz w:val="32"/>
            <w:szCs w:val="32"/>
            <w:lang/>
          </w:rPr>
          <w:t>坚持中国共产党的领导，执行党的路线、方针和政策，</w:t>
        </w:r>
      </w:ins>
      <w:ins w:id="339" w:author="jinmin" w:date="2023-04-25T22:36:00Z">
        <w:del w:id="340" w:author="单军" w:date="2023-05-08T10:46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以党建统领各项工作</w:delText>
          </w:r>
        </w:del>
      </w:ins>
      <w:ins w:id="341" w:author="jinmin" w:date="2023-04-27T12:35:00Z">
        <w:del w:id="342" w:author="单军" w:date="2023-05-08T10:46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，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保证社会</w:t>
        </w:r>
      </w:ins>
      <w:ins w:id="343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t>服务机构正确的政治方向</w:t>
        </w:r>
      </w:ins>
      <w:ins w:id="344" w:author="jinmin" w:date="2023-04-25T22:36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  <w:ins w:id="345" w:author="单军" w:date="2023-05-08T10:02:00Z">
        <w:r>
          <w:rPr>
            <w:rFonts w:ascii="仿宋_GB2312" w:eastAsia="仿宋_GB2312" w:hAnsi="仿宋_GB2312" w:cs="仿宋_GB2312"/>
            <w:sz w:val="32"/>
            <w:szCs w:val="32"/>
          </w:rPr>
          <w:t>根据《党组织工作</w:t>
        </w:r>
      </w:ins>
      <w:ins w:id="346" w:author="单军" w:date="2023-05-08T10:03:00Z">
        <w:r>
          <w:rPr>
            <w:rFonts w:ascii="仿宋_GB2312" w:eastAsia="仿宋_GB2312" w:hAnsi="仿宋_GB2312" w:cs="仿宋_GB2312"/>
            <w:sz w:val="32"/>
            <w:szCs w:val="32"/>
          </w:rPr>
          <w:t>条例》</w:t>
        </w:r>
      </w:ins>
      <w:ins w:id="347" w:author="单军" w:date="2023-05-08T10:04:00Z">
        <w:r>
          <w:rPr>
            <w:rFonts w:ascii="仿宋_GB2312" w:eastAsia="仿宋_GB2312" w:hAnsi="仿宋_GB2312" w:cs="仿宋_GB2312"/>
            <w:sz w:val="32"/>
            <w:szCs w:val="32"/>
          </w:rPr>
          <w:t>便于组织开展活动原则，社会服务机构党组织纳入就近属地</w:t>
        </w:r>
      </w:ins>
      <w:ins w:id="348" w:author="单军" w:date="2023-05-08T10:05:00Z">
        <w:r>
          <w:rPr>
            <w:rFonts w:ascii="仿宋_GB2312" w:eastAsia="仿宋_GB2312" w:hAnsi="仿宋_GB2312" w:cs="仿宋_GB2312"/>
            <w:sz w:val="32"/>
            <w:szCs w:val="32"/>
          </w:rPr>
          <w:t>党组织领导，</w:t>
        </w:r>
      </w:ins>
      <w:ins w:id="349" w:author="jinmin" w:date="2023-04-25T22:36:00Z">
        <w:del w:id="350" w:author="单军" w:date="2023-05-08T10:05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对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</w:t>
        </w:r>
      </w:ins>
      <w:ins w:id="351" w:author="单军" w:date="2023-05-08T10:07:00Z">
        <w:r>
          <w:rPr>
            <w:rFonts w:ascii="仿宋_GB2312" w:eastAsia="仿宋_GB2312" w:hAnsi="仿宋_GB2312" w:cs="仿宋_GB2312"/>
            <w:sz w:val="32"/>
            <w:szCs w:val="32"/>
          </w:rPr>
          <w:t>正式员工党员超过</w:t>
        </w:r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>
          <w:rPr>
            <w:rFonts w:ascii="仿宋_GB2312" w:eastAsia="仿宋_GB2312" w:hAnsi="仿宋_GB2312" w:cs="仿宋_GB2312"/>
            <w:sz w:val="32"/>
            <w:szCs w:val="32"/>
          </w:rPr>
          <w:t>人，应</w:t>
        </w:r>
      </w:ins>
      <w:ins w:id="352" w:author="单军" w:date="2023-05-08T10:08:00Z">
        <w:r>
          <w:rPr>
            <w:rFonts w:ascii="仿宋_GB2312" w:eastAsia="仿宋_GB2312" w:hAnsi="仿宋_GB2312" w:cs="仿宋_GB2312"/>
            <w:sz w:val="32"/>
            <w:szCs w:val="32"/>
          </w:rPr>
          <w:t>向属地党组织申请</w:t>
        </w:r>
      </w:ins>
      <w:ins w:id="353" w:author="单军" w:date="2023-05-08T10:07:00Z">
        <w:r>
          <w:rPr>
            <w:rFonts w:ascii="仿宋_GB2312" w:eastAsia="仿宋_GB2312" w:hAnsi="仿宋_GB2312" w:cs="仿宋_GB2312"/>
            <w:sz w:val="32"/>
            <w:szCs w:val="32"/>
          </w:rPr>
          <w:t>建立党支部，</w:t>
        </w:r>
      </w:ins>
      <w:ins w:id="354" w:author="jinmin" w:date="2023-04-25T22:36:00Z">
        <w:r>
          <w:rPr>
            <w:rFonts w:ascii="仿宋_GB2312" w:eastAsia="仿宋_GB2312" w:hAnsi="仿宋_GB2312" w:cs="仿宋_GB2312" w:hint="eastAsia"/>
            <w:sz w:val="32"/>
            <w:szCs w:val="32"/>
          </w:rPr>
          <w:t>党员数量少，不能单独建立党支部和零散流动党员比较多的情况，应当按照属地原则就近纳入已建立的</w:t>
        </w:r>
      </w:ins>
      <w:ins w:id="355" w:author="单军" w:date="2023-05-08T10:05:00Z">
        <w:r>
          <w:rPr>
            <w:rFonts w:ascii="仿宋_GB2312" w:eastAsia="仿宋_GB2312" w:hAnsi="仿宋_GB2312" w:cs="仿宋_GB2312"/>
            <w:sz w:val="32"/>
            <w:szCs w:val="32"/>
          </w:rPr>
          <w:t>联合</w:t>
        </w:r>
      </w:ins>
      <w:ins w:id="356" w:author="jinmin" w:date="2023-04-25T22:36:00Z">
        <w:r>
          <w:rPr>
            <w:rFonts w:ascii="仿宋_GB2312" w:eastAsia="仿宋_GB2312" w:hAnsi="仿宋_GB2312" w:cs="仿宋_GB2312" w:hint="eastAsia"/>
            <w:sz w:val="32"/>
            <w:szCs w:val="32"/>
          </w:rPr>
          <w:t>党组织，确保党组织全覆盖。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357" w:author="jinmin" w:date="2023-04-25T22:36:00Z"/>
          <w:rFonts w:ascii="仿宋_GB2312" w:eastAsia="仿宋_GB2312" w:hAnsi="仿宋_GB2312" w:cs="仿宋_GB2312"/>
          <w:sz w:val="32"/>
          <w:szCs w:val="32"/>
        </w:rPr>
      </w:pPr>
      <w:ins w:id="358" w:author="单军" w:date="2023-05-08T10:09:00Z">
        <w:r>
          <w:rPr>
            <w:rFonts w:ascii="仿宋_GB2312" w:eastAsia="仿宋_GB2312" w:hAnsi="仿宋_GB2312" w:cs="仿宋_GB2312"/>
            <w:sz w:val="32"/>
            <w:szCs w:val="32"/>
          </w:rPr>
          <w:t>社会服务机构党组织要参与重要事项的</w:t>
        </w:r>
      </w:ins>
      <w:ins w:id="359" w:author="单军" w:date="2023-05-08T10:10:00Z">
        <w:r>
          <w:rPr>
            <w:rFonts w:ascii="仿宋_GB2312" w:eastAsia="仿宋_GB2312" w:hAnsi="仿宋_GB2312" w:cs="仿宋_GB2312"/>
            <w:sz w:val="32"/>
            <w:szCs w:val="32"/>
          </w:rPr>
          <w:t>决策和监督，</w:t>
        </w:r>
      </w:ins>
      <w:ins w:id="360" w:author="单军" w:date="2023-05-08T10:11:00Z">
        <w:r>
          <w:rPr>
            <w:rFonts w:ascii="仿宋_GB2312" w:eastAsia="仿宋_GB2312" w:hAnsi="仿宋_GB2312" w:cs="仿宋_GB2312"/>
            <w:sz w:val="32"/>
            <w:szCs w:val="32"/>
          </w:rPr>
          <w:t>社会服务机构要</w:t>
        </w:r>
      </w:ins>
      <w:ins w:id="361" w:author="单军" w:date="2023-05-08T10:15:00Z">
        <w:r>
          <w:rPr>
            <w:rFonts w:ascii="仿宋_GB2312" w:eastAsia="仿宋_GB2312" w:hAnsi="仿宋_GB2312" w:cs="仿宋_GB2312"/>
            <w:sz w:val="32"/>
            <w:szCs w:val="32"/>
          </w:rPr>
          <w:t>给予</w:t>
        </w:r>
      </w:ins>
      <w:ins w:id="362" w:author="单军" w:date="2023-05-08T10:11:00Z">
        <w:r>
          <w:rPr>
            <w:rFonts w:ascii="仿宋_GB2312" w:eastAsia="仿宋_GB2312" w:hAnsi="仿宋_GB2312" w:cs="仿宋_GB2312"/>
            <w:sz w:val="32"/>
            <w:szCs w:val="32"/>
          </w:rPr>
          <w:t>党组织开展活动的经费</w:t>
        </w:r>
      </w:ins>
      <w:ins w:id="363" w:author="单军" w:date="2023-05-08T10:47:00Z">
        <w:r>
          <w:rPr>
            <w:rFonts w:ascii="仿宋_GB2312" w:eastAsia="仿宋_GB2312" w:hAnsi="仿宋_GB2312" w:cs="仿宋_GB2312"/>
            <w:sz w:val="32"/>
            <w:szCs w:val="32"/>
          </w:rPr>
          <w:t>、场地</w:t>
        </w:r>
        <w:r>
          <w:rPr>
            <w:rFonts w:ascii="仿宋_GB2312" w:eastAsia="仿宋_GB2312" w:hAnsi="仿宋_GB2312" w:cs="仿宋_GB2312"/>
            <w:sz w:val="32"/>
            <w:szCs w:val="32"/>
          </w:rPr>
          <w:t>和人员</w:t>
        </w:r>
      </w:ins>
      <w:ins w:id="364" w:author="单军" w:date="2023-05-08T10:15:00Z">
        <w:r>
          <w:rPr>
            <w:rFonts w:ascii="仿宋_GB2312" w:eastAsia="仿宋_GB2312" w:hAnsi="仿宋_GB2312" w:cs="仿宋_GB2312"/>
            <w:sz w:val="32"/>
            <w:szCs w:val="32"/>
          </w:rPr>
          <w:t>支持</w:t>
        </w:r>
      </w:ins>
      <w:ins w:id="365" w:author="单军" w:date="2023-05-08T10:11:00Z">
        <w:r>
          <w:rPr>
            <w:rFonts w:ascii="仿宋_GB2312" w:eastAsia="仿宋_GB2312" w:hAnsi="仿宋_GB2312" w:cs="仿宋_GB2312"/>
            <w:sz w:val="32"/>
            <w:szCs w:val="32"/>
          </w:rPr>
          <w:t>。</w:t>
        </w:r>
      </w:ins>
    </w:p>
    <w:p w:rsidR="00932A63" w:rsidRDefault="004F2A1C" w:rsidP="00932A63">
      <w:pPr>
        <w:pStyle w:val="a6"/>
        <w:widowControl/>
        <w:numPr>
          <w:ilvl w:val="0"/>
          <w:numId w:val="1"/>
          <w:ins w:id="366" w:author="jinmin" w:date="2023-04-25T22:39:00Z"/>
        </w:numPr>
        <w:spacing w:before="0" w:beforeAutospacing="0" w:after="0" w:afterAutospacing="0" w:line="560" w:lineRule="exact"/>
        <w:ind w:firstLineChars="200" w:firstLine="640"/>
        <w:jc w:val="both"/>
        <w:rPr>
          <w:ins w:id="367" w:author="jinmin" w:date="2023-04-25T22:39:00Z"/>
          <w:rFonts w:ascii="仿宋_GB2312" w:eastAsia="仿宋_GB2312" w:hAnsi="仿宋_GB2312" w:cs="仿宋_GB2312"/>
          <w:sz w:val="32"/>
          <w:szCs w:val="32"/>
        </w:rPr>
        <w:pPrChange w:id="368" w:author="jinmin" w:date="2023-04-25T22:39:00Z">
          <w:pPr>
            <w:pStyle w:val="a6"/>
            <w:widowControl/>
            <w:spacing w:before="0" w:beforeAutospacing="0" w:after="0" w:afterAutospacing="0" w:line="560" w:lineRule="exact"/>
            <w:ind w:firstLineChars="200" w:firstLine="640"/>
            <w:jc w:val="both"/>
          </w:pPr>
        </w:pPrChange>
      </w:pPr>
      <w:ins w:id="369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完善兼职管理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370" w:author="jinmin" w:date="2023-04-25T22:23:00Z"/>
          <w:rFonts w:ascii="仿宋_GB2312" w:eastAsia="仿宋_GB2312" w:hAnsi="仿宋_GB2312" w:cs="仿宋_GB2312"/>
          <w:b/>
          <w:bCs/>
          <w:sz w:val="32"/>
          <w:szCs w:val="32"/>
        </w:rPr>
      </w:pPr>
      <w:ins w:id="371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党政机关、</w:t>
        </w:r>
        <w:del w:id="372" w:author="单军" w:date="2023-05-08T10:4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企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事业单位</w:t>
        </w:r>
      </w:ins>
      <w:ins w:id="373" w:author="单军" w:date="2023-05-08T10:48:00Z">
        <w:r>
          <w:rPr>
            <w:rFonts w:ascii="仿宋_GB2312" w:eastAsia="仿宋_GB2312" w:hAnsi="仿宋_GB2312" w:cs="仿宋_GB2312"/>
            <w:sz w:val="32"/>
            <w:szCs w:val="32"/>
          </w:rPr>
          <w:t>和国企管理人员</w:t>
        </w:r>
      </w:ins>
      <w:ins w:id="374" w:author="jinmin" w:date="2023-04-25T22:24:00Z">
        <w:del w:id="375" w:author="单军" w:date="2023-05-08T10:4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人员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在社会服务机构中兼职要按</w:t>
        </w:r>
      </w:ins>
      <w:ins w:id="376" w:author="jinmin" w:date="2023-04-25T22:39:00Z">
        <w:r>
          <w:rPr>
            <w:rFonts w:ascii="仿宋_GB2312" w:eastAsia="仿宋_GB2312" w:hAnsi="仿宋_GB2312" w:cs="仿宋_GB2312" w:hint="eastAsia"/>
            <w:sz w:val="32"/>
            <w:szCs w:val="32"/>
          </w:rPr>
          <w:t>规定</w:t>
        </w:r>
      </w:ins>
      <w:ins w:id="377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报原单位同意，并向</w:t>
        </w:r>
      </w:ins>
      <w:ins w:id="378" w:author="jinmin" w:date="2023-04-25T22:39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ins w:id="379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商务厅报告。社会服务机构</w:t>
        </w:r>
      </w:ins>
      <w:ins w:id="380" w:author="jinmin" w:date="2023-04-25T22:40:00Z">
        <w:r>
          <w:rPr>
            <w:rFonts w:ascii="仿宋_GB2312" w:eastAsia="仿宋_GB2312" w:hAnsi="仿宋_GB2312" w:cs="仿宋_GB2312" w:hint="eastAsia"/>
            <w:sz w:val="32"/>
            <w:szCs w:val="32"/>
          </w:rPr>
          <w:t>应当制定内部管理办法，规范</w:t>
        </w:r>
      </w:ins>
      <w:ins w:id="381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t>主要</w:t>
        </w:r>
      </w:ins>
      <w:ins w:id="382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管理</w:t>
        </w:r>
      </w:ins>
      <w:ins w:id="383" w:author="jinmin" w:date="2023-04-25T22:40:00Z">
        <w:r>
          <w:rPr>
            <w:rFonts w:ascii="仿宋_GB2312" w:eastAsia="仿宋_GB2312" w:hAnsi="仿宋_GB2312" w:cs="仿宋_GB2312" w:hint="eastAsia"/>
            <w:sz w:val="32"/>
            <w:szCs w:val="32"/>
          </w:rPr>
          <w:t>人员</w:t>
        </w:r>
      </w:ins>
      <w:ins w:id="384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在外兼职</w:t>
        </w:r>
      </w:ins>
      <w:ins w:id="385" w:author="jinmin" w:date="2023-04-25T22:40:00Z">
        <w:r>
          <w:rPr>
            <w:rFonts w:ascii="仿宋_GB2312" w:eastAsia="仿宋_GB2312" w:hAnsi="仿宋_GB2312" w:cs="仿宋_GB2312" w:hint="eastAsia"/>
            <w:sz w:val="32"/>
            <w:szCs w:val="32"/>
          </w:rPr>
          <w:t>行为，</w:t>
        </w:r>
      </w:ins>
      <w:ins w:id="386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t>并</w:t>
        </w:r>
      </w:ins>
      <w:ins w:id="387" w:author="jinmin" w:date="2023-04-25T22:40:00Z">
        <w:r>
          <w:rPr>
            <w:rFonts w:ascii="仿宋_GB2312" w:eastAsia="仿宋_GB2312" w:hAnsi="仿宋_GB2312" w:cs="仿宋_GB2312" w:hint="eastAsia"/>
            <w:sz w:val="32"/>
            <w:szCs w:val="32"/>
          </w:rPr>
          <w:t>及时</w:t>
        </w:r>
      </w:ins>
      <w:ins w:id="388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向</w:t>
        </w:r>
      </w:ins>
      <w:ins w:id="389" w:author="jinmin" w:date="2023-04-25T22:40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ins w:id="390" w:author="jinmin" w:date="2023-04-25T22:24:00Z">
        <w:r>
          <w:rPr>
            <w:rFonts w:ascii="仿宋_GB2312" w:eastAsia="仿宋_GB2312" w:hAnsi="仿宋_GB2312" w:cs="仿宋_GB2312" w:hint="eastAsia"/>
            <w:sz w:val="32"/>
            <w:szCs w:val="32"/>
          </w:rPr>
          <w:t>商务厅报告。</w:t>
        </w:r>
      </w:ins>
    </w:p>
    <w:p w:rsidR="00932A63" w:rsidRPr="00932A63" w:rsidRDefault="00932A63" w:rsidP="004F2A1C">
      <w:pPr>
        <w:pStyle w:val="a6"/>
        <w:widowControl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EastAsia"/>
          <w:b/>
          <w:bCs/>
          <w:kern w:val="2"/>
          <w:sz w:val="32"/>
          <w:szCs w:val="32"/>
          <w:rPrChange w:id="391" w:author="jinmin" w:date="2023-04-25T22:49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pPrChange w:id="392" w:author="陈文辉/ZJSW" w:date="2023-05-08T17:27:00Z">
          <w:pPr>
            <w:pStyle w:val="a6"/>
            <w:widowControl/>
            <w:spacing w:before="0" w:beforeAutospacing="0" w:after="0" w:afterAutospacing="0" w:line="560" w:lineRule="exact"/>
            <w:ind w:firstLineChars="200" w:firstLine="643"/>
            <w:jc w:val="both"/>
          </w:pPr>
        </w:pPrChange>
      </w:pPr>
      <w:r w:rsidRPr="00932A63">
        <w:rPr>
          <w:rFonts w:asciiTheme="minorEastAsia" w:eastAsiaTheme="minorEastAsia" w:hAnsiTheme="minorEastAsia" w:cstheme="minorEastAsia"/>
          <w:b/>
          <w:bCs/>
          <w:kern w:val="2"/>
          <w:sz w:val="32"/>
          <w:szCs w:val="32"/>
          <w:rPrChange w:id="393" w:author="jinmin" w:date="2023-04-25T22:49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t>三、</w:t>
      </w:r>
      <w:ins w:id="394" w:author="jinmin" w:date="2023-04-27T12:36:00Z">
        <w:r w:rsidR="004F2A1C">
          <w:rPr>
            <w:rFonts w:asciiTheme="minorEastAsia" w:eastAsiaTheme="minorEastAsia" w:hAnsiTheme="minorEastAsia" w:cstheme="minorEastAsia" w:hint="eastAsia"/>
            <w:b/>
            <w:bCs/>
            <w:kern w:val="2"/>
            <w:sz w:val="32"/>
            <w:szCs w:val="32"/>
          </w:rPr>
          <w:t>强化对社会服务机构的</w:t>
        </w:r>
      </w:ins>
      <w:ins w:id="395" w:author="jinmin" w:date="2023-04-25T22:49:00Z">
        <w:r w:rsidRPr="00932A63">
          <w:rPr>
            <w:rFonts w:asciiTheme="minorEastAsia" w:eastAsiaTheme="minorEastAsia" w:hAnsiTheme="minorEastAsia" w:cstheme="minorEastAsia"/>
            <w:b/>
            <w:bCs/>
            <w:kern w:val="2"/>
            <w:sz w:val="32"/>
            <w:szCs w:val="32"/>
            <w:rPrChange w:id="396" w:author="jinmin" w:date="2023-04-25T22:4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t>监督管理</w:t>
        </w:r>
      </w:ins>
      <w:del w:id="397" w:author="jinmin" w:date="2023-04-25T22:49:00Z">
        <w:r w:rsidRPr="00932A63">
          <w:rPr>
            <w:rFonts w:asciiTheme="minorEastAsia" w:eastAsiaTheme="minorEastAsia" w:hAnsiTheme="minorEastAsia" w:cstheme="minorEastAsia"/>
            <w:b/>
            <w:bCs/>
            <w:kern w:val="2"/>
            <w:sz w:val="32"/>
            <w:szCs w:val="32"/>
            <w:rPrChange w:id="398" w:author="jinmin" w:date="2023-04-25T22:4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delText>组织机构</w:delText>
        </w:r>
      </w:del>
      <w:del w:id="399" w:author="jinmin" w:date="2023-04-25T22:41:00Z">
        <w:r w:rsidRPr="00932A63">
          <w:rPr>
            <w:rFonts w:asciiTheme="minorEastAsia" w:eastAsiaTheme="minorEastAsia" w:hAnsiTheme="minorEastAsia" w:cstheme="minorEastAsia"/>
            <w:b/>
            <w:bCs/>
            <w:kern w:val="2"/>
            <w:sz w:val="32"/>
            <w:szCs w:val="32"/>
            <w:rPrChange w:id="400" w:author="jinmin" w:date="2023-04-25T22:49:00Z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rPrChange>
          </w:rPr>
          <w:delText>与活动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01" w:author="Admin" w:date="2023-04-26T20:22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del w:id="402" w:author="jinmin" w:date="2023-04-25T22:4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十一</w:delText>
        </w:r>
      </w:del>
      <w:ins w:id="403" w:author="jinmin" w:date="2023-04-25T22:50:00Z">
        <w:r>
          <w:rPr>
            <w:rFonts w:ascii="仿宋_GB2312" w:eastAsia="仿宋_GB2312" w:hAnsi="仿宋_GB2312" w:cs="仿宋_GB2312" w:hint="eastAsia"/>
            <w:sz w:val="32"/>
            <w:szCs w:val="32"/>
          </w:rPr>
          <w:t>七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del w:id="404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</w:delText>
        </w:r>
      </w:del>
      <w:ins w:id="405" w:author="jinmin" w:date="2023-04-25T22:50:00Z">
        <w:del w:id="406" w:author="Admin" w:date="2023-04-26T20:2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应当</w:delText>
          </w:r>
        </w:del>
      </w:ins>
      <w:del w:id="407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必须依照法律、法规、规章和章程规范自身业务活动，积极贯彻党</w:delText>
        </w:r>
      </w:del>
      <w:del w:id="408" w:author="Admin" w:date="2023-04-26T17:4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中央国务院和省</w:delText>
        </w:r>
      </w:del>
      <w:del w:id="409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委</w:delText>
        </w:r>
      </w:del>
      <w:del w:id="410" w:author="Admin" w:date="2023-04-26T17:4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省</w:delText>
        </w:r>
      </w:del>
      <w:del w:id="411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政府的决策部署，围绕全省商务中心工作提供公益性社会服务。</w:delText>
        </w:r>
      </w:del>
      <w:ins w:id="412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t>严格执行报告制度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13" w:author="Admin" w:date="2023-04-26T20:22:00Z"/>
          <w:rFonts w:ascii="仿宋_GB2312" w:eastAsia="仿宋_GB2312" w:hAnsi="仿宋_GB2312" w:cs="仿宋_GB2312"/>
          <w:sz w:val="32"/>
          <w:szCs w:val="32"/>
        </w:rPr>
      </w:pPr>
      <w:del w:id="414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</w:delText>
        </w:r>
      </w:del>
      <w:ins w:id="415" w:author="jinmin" w:date="2023-04-25T22:51:00Z">
        <w:del w:id="416" w:author="Admin" w:date="2023-04-26T20:2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八</w:delText>
          </w:r>
        </w:del>
      </w:ins>
      <w:del w:id="417" w:author="jinmin" w:date="2023-04-25T22:5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十二</w:delText>
        </w:r>
      </w:del>
      <w:del w:id="418" w:author="Admin" w:date="2023-04-26T20:2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）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19" w:author="jinmin" w:date="2023-04-25T22:51:00Z"/>
          <w:del w:id="420" w:author="Admin" w:date="2023-04-26T17:41:00Z"/>
          <w:rFonts w:ascii="仿宋_GB2312" w:eastAsia="仿宋_GB2312" w:hAnsi="仿宋_GB2312" w:cs="仿宋_GB2312"/>
          <w:sz w:val="32"/>
          <w:szCs w:val="32"/>
        </w:rPr>
      </w:pPr>
      <w:ins w:id="421" w:author="jinmin" w:date="2023-04-25T22:51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社会服务机构应当</w:t>
        </w:r>
      </w:ins>
      <w:ins w:id="422" w:author="jinmin" w:date="2023-04-25T22:56:00Z">
        <w:r>
          <w:rPr>
            <w:rFonts w:ascii="仿宋_GB2312" w:eastAsia="仿宋_GB2312" w:hAnsi="仿宋_GB2312" w:cs="仿宋_GB2312" w:hint="eastAsia"/>
            <w:sz w:val="32"/>
            <w:szCs w:val="32"/>
          </w:rPr>
          <w:t>按照《</w:t>
        </w:r>
        <w:del w:id="423" w:author="Admin" w:date="2023-04-26T17:30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浙江省民办非企业单位管理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暂行办法》</w:t>
        </w:r>
      </w:ins>
      <w:ins w:id="424" w:author="Admin" w:date="2023-04-26T17:40:00Z">
        <w:r>
          <w:rPr>
            <w:rFonts w:ascii="仿宋_GB2312" w:eastAsia="仿宋_GB2312" w:hAnsi="仿宋_GB2312" w:cs="仿宋_GB2312" w:hint="eastAsia"/>
            <w:sz w:val="32"/>
            <w:szCs w:val="32"/>
          </w:rPr>
          <w:t>第三十二条规定</w:t>
        </w:r>
      </w:ins>
      <w:ins w:id="425" w:author="jinmin" w:date="2023-04-25T22:51:00Z">
        <w:del w:id="426" w:author="Admin" w:date="2023-04-26T17:41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于每年</w:delText>
          </w: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3</w:delText>
          </w: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月</w:delText>
          </w: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31</w:delText>
          </w:r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日前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向</w:t>
        </w:r>
      </w:ins>
      <w:ins w:id="427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t>省</w:t>
        </w:r>
      </w:ins>
      <w:ins w:id="428" w:author="jinmin" w:date="2023-04-25T22:51:00Z">
        <w:r>
          <w:rPr>
            <w:rFonts w:ascii="仿宋_GB2312" w:eastAsia="仿宋_GB2312" w:hAnsi="仿宋_GB2312" w:cs="仿宋_GB2312" w:hint="eastAsia"/>
            <w:sz w:val="32"/>
            <w:szCs w:val="32"/>
          </w:rPr>
          <w:t>商务厅报送</w:t>
        </w:r>
      </w:ins>
      <w:ins w:id="429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t>年度</w:t>
        </w:r>
      </w:ins>
      <w:ins w:id="430" w:author="jinmin" w:date="2023-04-25T22:51:00Z">
        <w:del w:id="431" w:author="Admin" w:date="2023-04-26T17:41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上一年度的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工作报告</w:t>
        </w:r>
      </w:ins>
      <w:ins w:id="432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  <w:ins w:id="433" w:author="jinmin" w:date="2023-04-25T22:51:00Z">
        <w:del w:id="434" w:author="Admin" w:date="2023-04-26T17:41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，经商务厅初审同意后，报送登记管理机关，接受年度检查。</w:delText>
          </w:r>
        </w:del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del w:id="435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社会服务机构要建立完善信息报告制度，每年年底前向商务厅报告一次本机构年度工作总结。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ins w:id="436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t>报告</w:t>
        </w:r>
      </w:ins>
      <w:del w:id="437" w:author="jinmin" w:date="2023-04-27T12:3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总结</w:delText>
        </w:r>
      </w:del>
      <w:ins w:id="438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t>应当</w:t>
        </w:r>
      </w:ins>
      <w:del w:id="439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须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包括工作要点</w:t>
      </w:r>
      <w:ins w:id="440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</w:ins>
      <w:del w:id="441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业务开展情况</w:t>
      </w:r>
      <w:ins w:id="442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</w:ins>
      <w:ins w:id="443" w:author="Admin" w:date="2023-04-26T17:42:00Z">
        <w:r>
          <w:rPr>
            <w:rFonts w:ascii="仿宋_GB2312" w:eastAsia="仿宋_GB2312" w:hAnsi="仿宋_GB2312" w:cs="仿宋_GB2312" w:hint="eastAsia"/>
            <w:sz w:val="32"/>
            <w:szCs w:val="32"/>
          </w:rPr>
          <w:t>管理人员履职情况、下一年的</w:t>
        </w:r>
      </w:ins>
      <w:del w:id="444" w:author="Admin" w:date="2023-04-26T17:4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工作安排等</w:t>
      </w:r>
      <w:ins w:id="445" w:author="Admin" w:date="2023-04-26T17:42:00Z">
        <w:r>
          <w:rPr>
            <w:rFonts w:ascii="仿宋_GB2312" w:eastAsia="仿宋_GB2312" w:hAnsi="仿宋_GB2312" w:cs="仿宋_GB2312" w:hint="eastAsia"/>
            <w:sz w:val="32"/>
            <w:szCs w:val="32"/>
          </w:rPr>
          <w:t>内容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del w:id="446" w:author="Admin" w:date="2023-04-26T17:43:00Z">
        <w:r>
          <w:rPr>
            <w:rFonts w:ascii="仿宋_GB2312" w:eastAsia="仿宋_GB2312" w:hAnsi="仿宋_GB2312" w:cs="仿宋_GB2312"/>
            <w:sz w:val="32"/>
            <w:szCs w:val="32"/>
          </w:rPr>
          <w:delText>机构内部管理制度，管理</w:delText>
        </w:r>
      </w:del>
      <w:ins w:id="447" w:author="Administrator" w:date="2023-04-25T08:33:00Z">
        <w:del w:id="448" w:author="Admin" w:date="2023-04-26T17:43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结构</w:delText>
          </w:r>
        </w:del>
      </w:ins>
      <w:del w:id="449" w:author="Admin" w:date="2023-04-26T17:43:00Z">
        <w:r>
          <w:rPr>
            <w:rFonts w:ascii="仿宋_GB2312" w:eastAsia="仿宋_GB2312" w:hAnsi="仿宋_GB2312" w:cs="仿宋_GB2312"/>
            <w:sz w:val="32"/>
            <w:szCs w:val="32"/>
          </w:rPr>
          <w:delText>变更的情况。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highlight w:val="yellow"/>
        </w:rPr>
      </w:pPr>
      <w:del w:id="450" w:author="jinmin" w:date="2023-04-25T22:5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（十三）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社会服务机构的重大事项应当及时向省商务厅报告。重大事项包括</w:t>
      </w:r>
      <w:ins w:id="451" w:author="Administrator" w:date="2023-04-25T08:33:00Z">
        <w:del w:id="452" w:author="Admin" w:date="2023-04-26T20:22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但不限于</w:delText>
          </w:r>
        </w:del>
      </w:ins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ins w:id="453" w:author="jinmin" w:date="2023-04-27T12:37:00Z">
        <w:r>
          <w:rPr>
            <w:rFonts w:ascii="仿宋_GB2312" w:eastAsia="仿宋_GB2312" w:hAnsi="仿宋_GB2312" w:cs="仿宋_GB2312" w:hint="eastAsia"/>
            <w:sz w:val="32"/>
            <w:szCs w:val="32"/>
          </w:rPr>
          <w:t>重要事项决策、重要人事任免、重要业务活动、大额经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lastRenderedPageBreak/>
          <w:t>费开支、接受大额捐赠、开展涉外活动、</w:t>
        </w:r>
      </w:ins>
      <w:del w:id="454" w:author="jinmin" w:date="2023-04-27T12:3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省委、省政府领导同志对社会服务机构工作的重要批示；在行业内举办有重要影响的国内外会议、活动等；</w:delText>
        </w:r>
      </w:del>
      <w:ins w:id="455" w:author="Administrator" w:date="2023-04-25T08:36:00Z">
        <w:del w:id="456" w:author="jinmin" w:date="2023-04-27T12:3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重大问题决策、重要干部任免、重大项目投资决策、大额资金使用</w:delText>
          </w:r>
        </w:del>
      </w:ins>
      <w:del w:id="457" w:author="jinmin" w:date="2023-04-27T12:3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；</w:delText>
        </w:r>
      </w:del>
      <w:r>
        <w:rPr>
          <w:rFonts w:ascii="仿宋_GB2312" w:eastAsia="仿宋_GB2312" w:hAnsi="仿宋_GB2312" w:cs="仿宋_GB2312"/>
          <w:sz w:val="32"/>
          <w:szCs w:val="32"/>
        </w:rPr>
        <w:t>受到</w:t>
      </w:r>
      <w:ins w:id="458" w:author="Admin" w:date="2023-04-26T20:24:00Z">
        <w:r>
          <w:rPr>
            <w:rFonts w:ascii="仿宋_GB2312" w:eastAsia="仿宋_GB2312" w:hAnsi="仿宋_GB2312" w:cs="仿宋_GB2312" w:hint="eastAsia"/>
            <w:sz w:val="32"/>
            <w:szCs w:val="32"/>
          </w:rPr>
          <w:t>行政</w:t>
        </w:r>
      </w:ins>
      <w:del w:id="459" w:author="Admin" w:date="2023-04-26T20:24:00Z">
        <w:r>
          <w:rPr>
            <w:rFonts w:ascii="仿宋_GB2312" w:eastAsia="仿宋_GB2312" w:hAnsi="仿宋_GB2312" w:cs="仿宋_GB2312"/>
            <w:sz w:val="32"/>
            <w:szCs w:val="32"/>
          </w:rPr>
          <w:delText>相关部门</w:delText>
        </w:r>
      </w:del>
      <w:r>
        <w:rPr>
          <w:rFonts w:ascii="仿宋_GB2312" w:eastAsia="仿宋_GB2312" w:hAnsi="仿宋_GB2312" w:cs="仿宋_GB2312"/>
          <w:sz w:val="32"/>
          <w:szCs w:val="32"/>
        </w:rPr>
        <w:t>处罚</w:t>
      </w:r>
      <w:ins w:id="460" w:author="Admin" w:date="2023-04-26T20:23:00Z">
        <w:r>
          <w:rPr>
            <w:rFonts w:ascii="仿宋_GB2312" w:eastAsia="仿宋_GB2312" w:hAnsi="仿宋_GB2312" w:cs="仿宋_GB2312" w:hint="eastAsia"/>
            <w:sz w:val="32"/>
            <w:szCs w:val="32"/>
          </w:rPr>
          <w:t>及涉法涉</w:t>
        </w:r>
      </w:ins>
      <w:ins w:id="461" w:author="Administrator" w:date="2023-04-25T08:34:00Z">
        <w:del w:id="462" w:author="Admin" w:date="2023-04-26T20:23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和</w:delText>
          </w:r>
        </w:del>
      </w:ins>
      <w:r>
        <w:rPr>
          <w:rFonts w:ascii="仿宋_GB2312" w:eastAsia="仿宋_GB2312" w:hAnsi="仿宋_GB2312" w:cs="仿宋_GB2312"/>
          <w:sz w:val="32"/>
          <w:szCs w:val="32"/>
        </w:rPr>
        <w:t>诉</w:t>
      </w:r>
      <w:del w:id="463" w:author="Admin" w:date="2023-04-26T20:23:00Z">
        <w:r>
          <w:rPr>
            <w:rFonts w:ascii="仿宋_GB2312" w:eastAsia="仿宋_GB2312" w:hAnsi="仿宋_GB2312" w:cs="仿宋_GB2312"/>
            <w:sz w:val="32"/>
            <w:szCs w:val="32"/>
          </w:rPr>
          <w:delText>讼</w:delText>
        </w:r>
      </w:del>
      <w:ins w:id="464" w:author="Administrator" w:date="2023-04-25T08:34:00Z">
        <w:r>
          <w:rPr>
            <w:rFonts w:ascii="仿宋_GB2312" w:eastAsia="仿宋_GB2312" w:hAnsi="仿宋_GB2312" w:cs="仿宋_GB2312" w:hint="eastAsia"/>
            <w:sz w:val="32"/>
            <w:szCs w:val="32"/>
          </w:rPr>
          <w:t>情况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65" w:author="jinmin" w:date="2023-04-25T22:37:00Z"/>
          <w:rFonts w:ascii="仿宋_GB2312" w:eastAsia="仿宋_GB2312" w:hAnsi="仿宋_GB2312" w:cs="仿宋_GB2312"/>
          <w:sz w:val="32"/>
          <w:szCs w:val="32"/>
        </w:rPr>
      </w:pPr>
      <w:del w:id="466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四）社会服务机构要将党建和社会主义核心价值观写入章程，落实党建机构，以党建统领各项工作。对社会服务机构党员数量少，不能单独建立党支部和零散流动党员比较多的情况，应当按照属地原则就近纳入已建立的党组织，确保党组织全覆盖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67" w:author="jinmin" w:date="2023-04-25T22:37:00Z"/>
          <w:rFonts w:ascii="仿宋_GB2312" w:eastAsia="仿宋_GB2312" w:hAnsi="仿宋_GB2312" w:cs="仿宋_GB2312"/>
          <w:sz w:val="32"/>
          <w:szCs w:val="32"/>
        </w:rPr>
      </w:pPr>
      <w:del w:id="468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  <w:highlight w:val="yellow"/>
          </w:rPr>
          <w:delText>（十五）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应当建立和完善管理机构、管理制度，规范自身业务活动，自觉接受商务厅的监督管理。建立决策机构（理事会）、监事会和执行机构，人员名单要报商务厅审查。服务机构社会服务机构法定代表人和理事长确定还应遵循以下要求：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69" w:author="jinmin" w:date="2023-04-25T22:37:00Z"/>
          <w:rFonts w:ascii="仿宋_GB2312" w:eastAsia="仿宋_GB2312" w:hAnsi="仿宋_GB2312" w:cs="仿宋_GB2312"/>
          <w:sz w:val="32"/>
          <w:szCs w:val="32"/>
        </w:rPr>
      </w:pPr>
      <w:del w:id="470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社会服务机构法定代表人和理事长原则上由首要</w:delText>
        </w:r>
      </w:del>
      <w:ins w:id="471" w:author="Administrator" w:date="2023-04-25T08:37:00Z">
        <w:del w:id="472" w:author="jinmin" w:date="2023-04-25T22:3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举办</w:delText>
          </w:r>
        </w:del>
      </w:ins>
      <w:del w:id="473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者委派（或提名）。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74" w:author="jinmin" w:date="2023-04-25T22:37:00Z"/>
          <w:rFonts w:eastAsia="仿宋_GB2312"/>
          <w:sz w:val="32"/>
        </w:rPr>
      </w:pPr>
      <w:del w:id="475" w:author="jinmin" w:date="2023-04-25T22:37:00Z">
        <w:r>
          <w:rPr>
            <w:rFonts w:eastAsia="仿宋_GB2312" w:hint="eastAsia"/>
            <w:sz w:val="32"/>
          </w:rPr>
          <w:delText>2.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法定代表人</w:delText>
        </w:r>
        <w:r>
          <w:rPr>
            <w:rFonts w:eastAsia="仿宋_GB2312" w:hint="eastAsia"/>
            <w:sz w:val="32"/>
          </w:rPr>
          <w:delText>和理事长</w:delText>
        </w:r>
        <w:r>
          <w:rPr>
            <w:rFonts w:eastAsia="仿宋_GB2312"/>
            <w:sz w:val="32"/>
          </w:rPr>
          <w:delText>任职条件。应选择熟悉行业情况，身体健康</w:delText>
        </w:r>
        <w:r>
          <w:rPr>
            <w:rFonts w:eastAsia="仿宋_GB2312" w:hint="eastAsia"/>
            <w:sz w:val="32"/>
          </w:rPr>
          <w:delText>，未受到剥夺政治权利的刑事处罚，具有丰富的行业管理工作经验，能够准确把握行业发展趋势，并且在行业内有一定影响力的相关人员或者专家担任</w:delText>
        </w:r>
        <w:r>
          <w:rPr>
            <w:rFonts w:eastAsia="仿宋_GB2312"/>
            <w:sz w:val="32"/>
          </w:rPr>
          <w:delText>。</w:delText>
        </w:r>
        <w:r>
          <w:rPr>
            <w:rFonts w:eastAsia="仿宋_GB2312" w:hint="eastAsia"/>
            <w:sz w:val="32"/>
          </w:rPr>
          <w:delText>理事长</w:delText>
        </w:r>
        <w:r>
          <w:rPr>
            <w:rFonts w:eastAsia="仿宋_GB2312"/>
            <w:sz w:val="32"/>
          </w:rPr>
          <w:delText>应选择组织协调能力强</w:delText>
        </w:r>
        <w:r>
          <w:rPr>
            <w:rFonts w:eastAsia="仿宋_GB2312" w:hint="eastAsia"/>
            <w:sz w:val="32"/>
          </w:rPr>
          <w:delText>、</w:delText>
        </w:r>
        <w:r>
          <w:rPr>
            <w:rFonts w:eastAsia="仿宋_GB2312"/>
            <w:sz w:val="32"/>
          </w:rPr>
          <w:delText>综</w:delText>
        </w:r>
        <w:r>
          <w:rPr>
            <w:rFonts w:eastAsia="仿宋_GB2312"/>
            <w:sz w:val="32"/>
          </w:rPr>
          <w:delText>合素质高的人员担任。</w:delText>
        </w:r>
        <w:r>
          <w:rPr>
            <w:rFonts w:eastAsia="仿宋_GB2312" w:hint="eastAsia"/>
            <w:sz w:val="32"/>
          </w:rPr>
          <w:delText>法人和理事长</w:delText>
        </w:r>
        <w:r>
          <w:rPr>
            <w:rFonts w:eastAsia="仿宋_GB2312"/>
            <w:sz w:val="32"/>
          </w:rPr>
          <w:delText>任职年龄不得超</w:delText>
        </w:r>
        <w:r>
          <w:rPr>
            <w:rFonts w:eastAsia="仿宋_GB2312" w:hint="eastAsia"/>
            <w:sz w:val="32"/>
          </w:rPr>
          <w:delText>过</w:delText>
        </w:r>
        <w:r>
          <w:rPr>
            <w:rFonts w:ascii="仿宋_GB2312" w:eastAsia="仿宋_GB2312" w:hAnsi="仿宋_GB2312" w:cs="仿宋_GB2312" w:hint="eastAsia"/>
            <w:sz w:val="32"/>
          </w:rPr>
          <w:delText>70</w:delText>
        </w:r>
        <w:r>
          <w:rPr>
            <w:rFonts w:eastAsia="仿宋_GB2312"/>
            <w:sz w:val="32"/>
          </w:rPr>
          <w:delText>周岁，任职期限不得超过两届，因特殊情况确需继续担任的，</w:delText>
        </w:r>
        <w:r>
          <w:rPr>
            <w:rFonts w:eastAsia="仿宋_GB2312"/>
            <w:sz w:val="32"/>
            <w:highlight w:val="yellow"/>
          </w:rPr>
          <w:delText>应报省</w:delText>
        </w:r>
        <w:r>
          <w:rPr>
            <w:rFonts w:eastAsia="仿宋_GB2312" w:hint="eastAsia"/>
            <w:sz w:val="32"/>
            <w:highlight w:val="yellow"/>
          </w:rPr>
          <w:delText>商务厅</w:delText>
        </w:r>
        <w:r>
          <w:rPr>
            <w:rFonts w:eastAsia="仿宋_GB2312"/>
            <w:sz w:val="32"/>
            <w:highlight w:val="yellow"/>
          </w:rPr>
          <w:delText>审</w:delText>
        </w:r>
        <w:r>
          <w:rPr>
            <w:rFonts w:eastAsia="仿宋_GB2312" w:hint="eastAsia"/>
            <w:sz w:val="32"/>
            <w:highlight w:val="yellow"/>
          </w:rPr>
          <w:delText>查</w:delText>
        </w:r>
        <w:r>
          <w:rPr>
            <w:rFonts w:eastAsia="仿宋_GB2312"/>
            <w:sz w:val="32"/>
            <w:highlight w:val="yellow"/>
          </w:rPr>
          <w:delText>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76" w:author="jinmin" w:date="2023-04-25T22:37:00Z"/>
          <w:rFonts w:eastAsia="仿宋_GB2312"/>
          <w:sz w:val="32"/>
        </w:rPr>
      </w:pPr>
      <w:del w:id="477" w:author="jinmin" w:date="2023-04-25T22:37:00Z">
        <w:r>
          <w:rPr>
            <w:rFonts w:eastAsia="仿宋_GB2312" w:hint="eastAsia"/>
            <w:sz w:val="32"/>
          </w:rPr>
          <w:delText>3.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法定代表人</w:delText>
        </w:r>
        <w:r>
          <w:rPr>
            <w:rFonts w:eastAsia="仿宋_GB2312" w:hint="eastAsia"/>
            <w:sz w:val="32"/>
          </w:rPr>
          <w:delText>原则上由理事长、院长、主任等担任，如有特殊原因不能担任的，经商务厅审批同意可由副理事长、副院长、副主任担任，并在章程中予以载明。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78" w:author="jinmin" w:date="2023-04-25T22:37:00Z"/>
          <w:rFonts w:ascii="仿宋_GB2312" w:eastAsia="仿宋_GB2312" w:hAnsi="仿宋_GB2312" w:cs="仿宋_GB2312"/>
          <w:sz w:val="32"/>
          <w:szCs w:val="32"/>
        </w:rPr>
      </w:pPr>
      <w:del w:id="479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（十六）社会服务机构要完善兼职管理，党政机关、企事业单位人员在社会服务机构中兼职要按规定程序报原单位同意，并向商务厅报告。社会服务机构</w:delText>
        </w:r>
      </w:del>
      <w:ins w:id="480" w:author="Administrator" w:date="2023-04-25T08:38:00Z">
        <w:del w:id="481" w:author="jinmin" w:date="2023-04-25T22:37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主要管理者</w:delText>
          </w:r>
        </w:del>
      </w:ins>
      <w:del w:id="482" w:author="jinmin" w:date="2023-04-25T22:3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在外面兼职也应建立内部管理办法，并向商务厅报告。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483" w:author="Admin" w:date="2023-04-26T17:45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ins w:id="484" w:author="Admin" w:date="2023-04-26T20:31:00Z">
        <w:r>
          <w:rPr>
            <w:rFonts w:ascii="仿宋_GB2312" w:eastAsia="仿宋_GB2312" w:hAnsi="仿宋_GB2312" w:cs="仿宋_GB2312" w:hint="eastAsia"/>
            <w:sz w:val="32"/>
            <w:szCs w:val="32"/>
          </w:rPr>
          <w:t>八</w:t>
        </w:r>
      </w:ins>
      <w:del w:id="485" w:author="Admin" w:date="2023-04-26T17:4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十七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del w:id="486" w:author="Admin" w:date="2023-04-26T17:4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社会服务机构不得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向出资人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举办者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捐赠人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理事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监事等分配或者变相分配本组织财产</w:delText>
        </w:r>
      </w:del>
      <w:del w:id="487" w:author="Admin" w:date="2023-04-26T17:44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；不得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通过虚增业务活动成本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虚假发放工作人员费用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>
          <w:rPr>
            <w:rFonts w:ascii="仿宋_GB2312" w:eastAsia="仿宋_GB2312" w:hAnsi="仿宋_GB2312" w:cs="仿宋_GB2312"/>
            <w:sz w:val="32"/>
            <w:szCs w:val="32"/>
          </w:rPr>
          <w:delText>专家费用等方式分配或者变相分配本组织财产</w:delText>
        </w:r>
      </w:del>
      <w:del w:id="488" w:author="Admin" w:date="2023-04-26T17:4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89" w:author="Admin" w:date="2023-04-26T20:24:00Z"/>
          <w:rFonts w:ascii="仿宋_GB2312" w:eastAsia="仿宋_GB2312" w:hAnsi="仿宋_GB2312" w:cs="仿宋_GB2312"/>
          <w:sz w:val="32"/>
          <w:szCs w:val="32"/>
        </w:rPr>
      </w:pPr>
      <w:ins w:id="490" w:author="Admin" w:date="2023-04-26T20:24:00Z">
        <w:r>
          <w:rPr>
            <w:rFonts w:ascii="仿宋_GB2312" w:eastAsia="仿宋_GB2312" w:hAnsi="仿宋_GB2312" w:cs="仿宋_GB2312" w:hint="eastAsia"/>
            <w:sz w:val="32"/>
            <w:szCs w:val="32"/>
          </w:rPr>
          <w:t>严格</w:t>
        </w:r>
      </w:ins>
      <w:ins w:id="491" w:author="Admin" w:date="2023-04-26T20:25:00Z">
        <w:r>
          <w:rPr>
            <w:rFonts w:ascii="仿宋_GB2312" w:eastAsia="仿宋_GB2312" w:hAnsi="仿宋_GB2312" w:cs="仿宋_GB2312" w:hint="eastAsia"/>
            <w:sz w:val="32"/>
            <w:szCs w:val="32"/>
          </w:rPr>
          <w:t>执行财会审计制度</w:t>
        </w:r>
      </w:ins>
    </w:p>
    <w:p w:rsidR="00932A63" w:rsidRDefault="004F2A1C" w:rsidP="004F2A1C">
      <w:pPr>
        <w:pStyle w:val="a6"/>
        <w:widowControl/>
        <w:spacing w:before="0" w:beforeAutospacing="0" w:after="0" w:afterAutospacing="0" w:line="560" w:lineRule="exact"/>
        <w:ind w:firstLineChars="200" w:firstLine="643"/>
        <w:jc w:val="both"/>
        <w:rPr>
          <w:del w:id="492" w:author="jinmin" w:date="2023-04-25T22:49:00Z"/>
          <w:rFonts w:ascii="仿宋_GB2312" w:eastAsia="仿宋_GB2312" w:hAnsi="仿宋_GB2312" w:cs="仿宋_GB2312"/>
          <w:b/>
          <w:bCs/>
          <w:sz w:val="32"/>
          <w:szCs w:val="32"/>
        </w:rPr>
        <w:pPrChange w:id="493" w:author="陈文辉/ZJSW" w:date="2023-05-08T17:27:00Z">
          <w:pPr>
            <w:pStyle w:val="a6"/>
            <w:widowControl/>
            <w:spacing w:before="0" w:beforeAutospacing="0" w:after="0" w:afterAutospacing="0" w:line="560" w:lineRule="exact"/>
            <w:ind w:firstLineChars="200" w:firstLine="643"/>
            <w:jc w:val="both"/>
          </w:pPr>
        </w:pPrChange>
      </w:pPr>
      <w:del w:id="494" w:author="jinmin" w:date="2023-04-25T22:49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四、监督管理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95" w:author="Admin" w:date="2023-04-26T20:26:00Z"/>
          <w:rFonts w:ascii="仿宋_GB2312" w:eastAsia="仿宋_GB2312" w:hAnsi="仿宋_GB2312" w:cs="仿宋_GB2312"/>
          <w:sz w:val="32"/>
          <w:szCs w:val="32"/>
        </w:rPr>
      </w:pPr>
      <w:ins w:id="496" w:author="Admin" w:date="2023-04-26T20:26:00Z">
        <w:r>
          <w:rPr>
            <w:rFonts w:ascii="仿宋_GB2312" w:eastAsia="仿宋_GB2312" w:hAnsi="仿宋_GB2312" w:cs="仿宋_GB2312" w:hint="eastAsia"/>
            <w:sz w:val="32"/>
            <w:szCs w:val="32"/>
          </w:rPr>
          <w:t>社会服务机构应当建立财务公开制度，定期公示财务收支情况，职工</w:t>
        </w:r>
        <w:del w:id="497" w:author="jinmin" w:date="2023-04-27T12:38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的</w:delText>
          </w:r>
        </w:del>
        <w:r>
          <w:rPr>
            <w:rFonts w:ascii="仿宋_GB2312" w:eastAsia="仿宋_GB2312" w:hAnsi="仿宋_GB2312" w:cs="仿宋_GB2312" w:hint="eastAsia"/>
            <w:sz w:val="32"/>
            <w:szCs w:val="32"/>
          </w:rPr>
          <w:t>工资、福利及物质奖励标准应当报省商务厅备案。社会服务机构不得</w:t>
        </w:r>
        <w:r>
          <w:rPr>
            <w:rFonts w:ascii="仿宋_GB2312" w:eastAsia="仿宋_GB2312" w:hAnsi="仿宋_GB2312" w:cs="仿宋_GB2312"/>
            <w:sz w:val="32"/>
            <w:szCs w:val="32"/>
          </w:rPr>
          <w:t>向出资人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  <w:r>
          <w:rPr>
            <w:rFonts w:ascii="仿宋_GB2312" w:eastAsia="仿宋_GB2312" w:hAnsi="仿宋_GB2312" w:cs="仿宋_GB2312"/>
            <w:sz w:val="32"/>
            <w:szCs w:val="32"/>
          </w:rPr>
          <w:t>举办者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  <w:r>
          <w:rPr>
            <w:rFonts w:ascii="仿宋_GB2312" w:eastAsia="仿宋_GB2312" w:hAnsi="仿宋_GB2312" w:cs="仿宋_GB2312"/>
            <w:sz w:val="32"/>
            <w:szCs w:val="32"/>
          </w:rPr>
          <w:t>捐赠人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  <w:r>
          <w:rPr>
            <w:rFonts w:ascii="仿宋_GB2312" w:eastAsia="仿宋_GB2312" w:hAnsi="仿宋_GB2312" w:cs="仿宋_GB2312"/>
            <w:sz w:val="32"/>
            <w:szCs w:val="32"/>
          </w:rPr>
          <w:t>理事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  <w:r>
          <w:rPr>
            <w:rFonts w:ascii="仿宋_GB2312" w:eastAsia="仿宋_GB2312" w:hAnsi="仿宋_GB2312" w:cs="仿宋_GB2312"/>
            <w:sz w:val="32"/>
            <w:szCs w:val="32"/>
          </w:rPr>
          <w:t>监事等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人员以任何形式</w:t>
        </w:r>
        <w:r>
          <w:rPr>
            <w:rFonts w:ascii="仿宋_GB2312" w:eastAsia="仿宋_GB2312" w:hAnsi="仿宋_GB2312" w:cs="仿宋_GB2312"/>
            <w:sz w:val="32"/>
            <w:szCs w:val="32"/>
          </w:rPr>
          <w:t>分配或者变相分配本组织财产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498" w:author="Admin" w:date="2023-04-26T20:31:00Z"/>
          <w:rFonts w:eastAsia="仿宋_GB2312"/>
          <w:sz w:val="32"/>
        </w:rPr>
      </w:pPr>
      <w:del w:id="499" w:author="Admin" w:date="2023-04-26T17:4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（十八）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社会服务机构应当</w:t>
      </w:r>
      <w:del w:id="500" w:author="Admin" w:date="2023-04-26T17:5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依法</w:delText>
        </w:r>
      </w:del>
      <w:del w:id="501" w:author="Admin" w:date="2023-04-26T20:25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建立财务和资产管理制度</w:delText>
        </w:r>
      </w:del>
      <w:del w:id="502" w:author="Admin" w:date="2023-04-26T17:50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,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并按照国家有关规定设置会计账簿，进行会计核算。</w:delText>
        </w:r>
        <w:r>
          <w:rPr>
            <w:rFonts w:eastAsia="仿宋_GB2312" w:hint="eastAsia"/>
            <w:sz w:val="32"/>
          </w:rPr>
          <w:delText>社会服务机构</w:delText>
        </w:r>
      </w:del>
      <w:r>
        <w:rPr>
          <w:rFonts w:eastAsia="仿宋_GB2312" w:hint="eastAsia"/>
          <w:sz w:val="32"/>
        </w:rPr>
        <w:t>每</w:t>
      </w:r>
      <w:del w:id="503" w:author="单军" w:date="2023-05-08T10:30:00Z">
        <w:r>
          <w:rPr>
            <w:rFonts w:eastAsia="仿宋_GB2312" w:hint="eastAsia"/>
            <w:sz w:val="32"/>
          </w:rPr>
          <w:delText>两</w:delText>
        </w:r>
      </w:del>
      <w:r>
        <w:rPr>
          <w:rFonts w:ascii="仿宋_GB2312" w:eastAsia="仿宋_GB2312" w:hAnsi="仿宋_GB2312" w:cs="仿宋_GB2312" w:hint="eastAsia"/>
          <w:sz w:val="32"/>
        </w:rPr>
        <w:t>年</w:t>
      </w:r>
      <w:del w:id="504" w:author="jinmin" w:date="2023-04-27T12:38:00Z">
        <w:r>
          <w:rPr>
            <w:rFonts w:eastAsia="仿宋_GB2312" w:hint="eastAsia"/>
            <w:sz w:val="32"/>
          </w:rPr>
          <w:delText>应当</w:delText>
        </w:r>
      </w:del>
      <w:r>
        <w:rPr>
          <w:rFonts w:eastAsia="仿宋_GB2312" w:hint="eastAsia"/>
          <w:sz w:val="32"/>
        </w:rPr>
        <w:t>委托社会审计组织对其财务会计状况进行</w:t>
      </w:r>
      <w:del w:id="505" w:author="Admin" w:date="2023-04-26T17:45:00Z">
        <w:r>
          <w:rPr>
            <w:rFonts w:eastAsia="仿宋_GB2312" w:hint="eastAsia"/>
            <w:sz w:val="32"/>
          </w:rPr>
          <w:delText>一次</w:delText>
        </w:r>
      </w:del>
      <w:r>
        <w:rPr>
          <w:rFonts w:eastAsia="仿宋_GB2312" w:hint="eastAsia"/>
          <w:sz w:val="32"/>
        </w:rPr>
        <w:t>审计</w:t>
      </w:r>
      <w:r>
        <w:rPr>
          <w:rFonts w:eastAsia="仿宋_GB2312"/>
          <w:sz w:val="32"/>
        </w:rPr>
        <w:t>，</w:t>
      </w:r>
      <w:ins w:id="506" w:author="单军" w:date="2023-05-08T10:30:00Z">
        <w:r>
          <w:rPr>
            <w:rFonts w:eastAsia="仿宋_GB2312"/>
            <w:sz w:val="32"/>
          </w:rPr>
          <w:t>在参加年检时一</w:t>
        </w:r>
      </w:ins>
      <w:r>
        <w:rPr>
          <w:rFonts w:eastAsia="仿宋_GB2312" w:hint="eastAsia"/>
          <w:sz w:val="32"/>
        </w:rPr>
        <w:t>并将审计结果报</w:t>
      </w:r>
      <w:ins w:id="507" w:author="Admin" w:date="2023-04-26T20:25:00Z">
        <w:r>
          <w:rPr>
            <w:rFonts w:eastAsia="仿宋_GB2312" w:hint="eastAsia"/>
            <w:sz w:val="32"/>
          </w:rPr>
          <w:t>省</w:t>
        </w:r>
      </w:ins>
      <w:r>
        <w:rPr>
          <w:rFonts w:eastAsia="仿宋_GB2312" w:hint="eastAsia"/>
          <w:sz w:val="32"/>
        </w:rPr>
        <w:t>商务厅备案</w:t>
      </w:r>
      <w:ins w:id="508" w:author="Admin" w:date="2023-04-26T20:25:00Z">
        <w:r>
          <w:rPr>
            <w:rFonts w:eastAsia="仿宋_GB2312" w:hint="eastAsia"/>
            <w:sz w:val="32"/>
          </w:rPr>
          <w:t>。</w:t>
        </w:r>
      </w:ins>
      <w:ins w:id="509" w:author="Administrator" w:date="2023-04-25T08:39:00Z">
        <w:del w:id="510" w:author="Admin" w:date="2023-04-26T20:25:00Z">
          <w:r>
            <w:rPr>
              <w:rFonts w:eastAsia="仿宋_GB2312" w:hint="eastAsia"/>
              <w:sz w:val="32"/>
            </w:rPr>
            <w:delText>，</w:delText>
          </w:r>
        </w:del>
        <w:r>
          <w:rPr>
            <w:rFonts w:eastAsia="仿宋_GB2312" w:hint="eastAsia"/>
            <w:sz w:val="32"/>
          </w:rPr>
          <w:t>省商务厅</w:t>
        </w:r>
        <w:del w:id="511" w:author="jinmin" w:date="2023-04-27T12:38:00Z">
          <w:r>
            <w:rPr>
              <w:rFonts w:eastAsia="仿宋_GB2312" w:hint="eastAsia"/>
              <w:sz w:val="32"/>
            </w:rPr>
            <w:delText>将不定期</w:delText>
          </w:r>
        </w:del>
        <w:r>
          <w:rPr>
            <w:rFonts w:eastAsia="仿宋_GB2312" w:hint="eastAsia"/>
            <w:sz w:val="32"/>
          </w:rPr>
          <w:t>对社会服务机构</w:t>
        </w:r>
      </w:ins>
      <w:ins w:id="512" w:author="Admin" w:date="2023-04-26T20:25:00Z">
        <w:r>
          <w:rPr>
            <w:rFonts w:eastAsia="仿宋_GB2312" w:hint="eastAsia"/>
            <w:sz w:val="32"/>
          </w:rPr>
          <w:t>组织</w:t>
        </w:r>
      </w:ins>
      <w:ins w:id="513" w:author="jinmin" w:date="2023-04-27T12:38:00Z">
        <w:r>
          <w:rPr>
            <w:rFonts w:eastAsia="仿宋_GB2312" w:hint="eastAsia"/>
            <w:sz w:val="32"/>
          </w:rPr>
          <w:t>不定期</w:t>
        </w:r>
      </w:ins>
      <w:ins w:id="514" w:author="Administrator" w:date="2023-04-25T08:39:00Z">
        <w:del w:id="515" w:author="Admin" w:date="2023-04-26T20:25:00Z">
          <w:r>
            <w:rPr>
              <w:rFonts w:eastAsia="仿宋_GB2312" w:hint="eastAsia"/>
              <w:sz w:val="32"/>
            </w:rPr>
            <w:delText>进行</w:delText>
          </w:r>
        </w:del>
        <w:r>
          <w:rPr>
            <w:rFonts w:eastAsia="仿宋_GB2312" w:hint="eastAsia"/>
            <w:sz w:val="32"/>
          </w:rPr>
          <w:t>审计</w:t>
        </w:r>
      </w:ins>
      <w:ins w:id="516" w:author="Admin" w:date="2023-04-26T17:51:00Z">
        <w:del w:id="517" w:author="单军" w:date="2023-05-08T10:50:00Z">
          <w:r>
            <w:rPr>
              <w:rFonts w:eastAsia="仿宋_GB2312" w:hint="eastAsia"/>
              <w:sz w:val="32"/>
            </w:rPr>
            <w:delText>，</w:delText>
          </w:r>
        </w:del>
      </w:ins>
      <w:ins w:id="518" w:author="单军" w:date="2023-05-08T10:50:00Z">
        <w:r>
          <w:rPr>
            <w:rFonts w:eastAsia="仿宋_GB2312"/>
            <w:sz w:val="32"/>
          </w:rPr>
          <w:t>。社会服务机构法人</w:t>
        </w:r>
      </w:ins>
      <w:ins w:id="519" w:author="单军" w:date="2023-05-08T10:51:00Z">
        <w:r>
          <w:rPr>
            <w:rFonts w:eastAsia="仿宋_GB2312"/>
            <w:sz w:val="32"/>
          </w:rPr>
          <w:t>及理事长变更，要</w:t>
        </w:r>
      </w:ins>
      <w:ins w:id="520" w:author="Admin" w:date="2023-04-26T20:25:00Z">
        <w:del w:id="521" w:author="单军" w:date="2023-05-08T10:51:00Z">
          <w:r>
            <w:rPr>
              <w:rFonts w:eastAsia="仿宋_GB2312" w:hint="eastAsia"/>
              <w:sz w:val="32"/>
            </w:rPr>
            <w:delText>并</w:delText>
          </w:r>
        </w:del>
      </w:ins>
      <w:ins w:id="522" w:author="Admin" w:date="2023-04-26T17:52:00Z">
        <w:del w:id="523" w:author="单军" w:date="2023-05-08T10:51:00Z">
          <w:r>
            <w:rPr>
              <w:rFonts w:eastAsia="仿宋_GB2312" w:hint="eastAsia"/>
              <w:sz w:val="32"/>
            </w:rPr>
            <w:delText>对法定代表人</w:delText>
          </w:r>
        </w:del>
      </w:ins>
      <w:ins w:id="524" w:author="jinmin" w:date="2023-04-27T12:39:00Z">
        <w:del w:id="525" w:author="单军" w:date="2023-05-08T10:51:00Z">
          <w:r>
            <w:rPr>
              <w:rFonts w:eastAsia="仿宋_GB2312" w:hint="eastAsia"/>
              <w:sz w:val="32"/>
            </w:rPr>
            <w:delText>及</w:delText>
          </w:r>
        </w:del>
      </w:ins>
      <w:ins w:id="526" w:author="Admin" w:date="2023-04-26T17:52:00Z">
        <w:del w:id="527" w:author="单军" w:date="2023-05-08T10:51:00Z">
          <w:r>
            <w:rPr>
              <w:rFonts w:eastAsia="仿宋_GB2312" w:hint="eastAsia"/>
              <w:sz w:val="32"/>
            </w:rPr>
            <w:delText>或者负责人</w:delText>
          </w:r>
        </w:del>
      </w:ins>
      <w:ins w:id="528" w:author="Admin" w:date="2023-04-26T20:25:00Z">
        <w:r>
          <w:rPr>
            <w:rFonts w:eastAsia="仿宋_GB2312" w:hint="eastAsia"/>
            <w:sz w:val="32"/>
          </w:rPr>
          <w:t>进行</w:t>
        </w:r>
      </w:ins>
      <w:ins w:id="529" w:author="Admin" w:date="2023-04-26T17:52:00Z">
        <w:r>
          <w:rPr>
            <w:rFonts w:eastAsia="仿宋_GB2312" w:hint="eastAsia"/>
            <w:sz w:val="32"/>
          </w:rPr>
          <w:t>离任审计</w:t>
        </w:r>
      </w:ins>
      <w:ins w:id="530" w:author="单军" w:date="2023-05-08T10:51:00Z">
        <w:r>
          <w:rPr>
            <w:rFonts w:eastAsia="仿宋_GB2312"/>
            <w:sz w:val="32"/>
          </w:rPr>
          <w:t>，并将结果报省商务厅</w:t>
        </w:r>
      </w:ins>
      <w:ins w:id="531" w:author="Admin" w:date="2023-04-26T17:52:00Z">
        <w:r>
          <w:rPr>
            <w:rFonts w:eastAsia="仿宋_GB2312" w:hint="eastAsia"/>
            <w:sz w:val="32"/>
          </w:rPr>
          <w:t>。</w:t>
        </w:r>
      </w:ins>
      <w:ins w:id="532" w:author="Administrator" w:date="2023-04-25T08:39:00Z">
        <w:del w:id="533" w:author="Admin" w:date="2023-04-26T17:51:00Z">
          <w:r>
            <w:rPr>
              <w:rFonts w:eastAsia="仿宋_GB2312" w:hint="eastAsia"/>
              <w:sz w:val="32"/>
            </w:rPr>
            <w:delText>。</w:delText>
          </w:r>
        </w:del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534" w:author="Admin" w:date="2023-04-26T20:38:00Z"/>
          <w:rFonts w:eastAsia="仿宋_GB2312"/>
          <w:sz w:val="32"/>
        </w:rPr>
      </w:pPr>
      <w:ins w:id="535" w:author="Admin" w:date="2023-04-26T20:31:00Z">
        <w:r>
          <w:rPr>
            <w:rFonts w:eastAsia="仿宋_GB2312" w:hint="eastAsia"/>
            <w:sz w:val="32"/>
          </w:rPr>
          <w:t>（九）严格</w:t>
        </w:r>
      </w:ins>
      <w:ins w:id="536" w:author="Admin" w:date="2023-04-26T20:32:00Z">
        <w:r>
          <w:rPr>
            <w:rFonts w:eastAsia="仿宋_GB2312" w:hint="eastAsia"/>
            <w:sz w:val="32"/>
          </w:rPr>
          <w:t>执行清算制度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537" w:author="jinmin" w:date="2023-04-27T12:39:00Z"/>
          <w:rFonts w:eastAsia="仿宋_GB2312"/>
          <w:sz w:val="32"/>
        </w:rPr>
      </w:pPr>
      <w:ins w:id="538" w:author="Admin" w:date="2023-04-26T20:38:00Z">
        <w:r>
          <w:rPr>
            <w:rFonts w:eastAsia="仿宋_GB2312" w:hint="eastAsia"/>
            <w:sz w:val="32"/>
          </w:rPr>
          <w:t>省商务厅</w:t>
        </w:r>
      </w:ins>
      <w:ins w:id="539" w:author="Admin" w:date="2023-04-26T20:39:00Z">
        <w:r>
          <w:rPr>
            <w:rFonts w:eastAsia="仿宋_GB2312" w:hint="eastAsia"/>
            <w:sz w:val="32"/>
          </w:rPr>
          <w:t>批准社会服务机构注销的，除合并或者分立</w:t>
        </w:r>
      </w:ins>
      <w:ins w:id="540" w:author="Admin" w:date="2023-04-26T20:40:00Z">
        <w:r>
          <w:rPr>
            <w:rFonts w:eastAsia="仿宋_GB2312" w:hint="eastAsia"/>
            <w:sz w:val="32"/>
          </w:rPr>
          <w:t>的情形外，社会服务机构</w:t>
        </w:r>
        <w:del w:id="541" w:author="jinmin" w:date="2023-04-27T12:39:00Z">
          <w:r>
            <w:rPr>
              <w:rFonts w:eastAsia="仿宋_GB2312" w:hint="eastAsia"/>
              <w:sz w:val="32"/>
            </w:rPr>
            <w:delText>的理事</w:delText>
          </w:r>
        </w:del>
      </w:ins>
      <w:ins w:id="542" w:author="Admin" w:date="2023-04-26T20:46:00Z">
        <w:del w:id="543" w:author="jinmin" w:date="2023-04-27T12:39:00Z">
          <w:r>
            <w:rPr>
              <w:rFonts w:eastAsia="仿宋_GB2312" w:hint="eastAsia"/>
              <w:sz w:val="32"/>
            </w:rPr>
            <w:delText>会或者执行机构</w:delText>
          </w:r>
        </w:del>
      </w:ins>
      <w:ins w:id="544" w:author="Admin" w:date="2023-04-26T20:40:00Z">
        <w:r>
          <w:rPr>
            <w:rFonts w:eastAsia="仿宋_GB2312" w:hint="eastAsia"/>
            <w:sz w:val="32"/>
          </w:rPr>
          <w:t>应当</w:t>
        </w:r>
      </w:ins>
      <w:ins w:id="545" w:author="Admin" w:date="2023-04-26T20:41:00Z">
        <w:r>
          <w:rPr>
            <w:rFonts w:eastAsia="仿宋_GB2312" w:hint="eastAsia"/>
            <w:sz w:val="32"/>
          </w:rPr>
          <w:t>在收到省商务厅批复之日</w:t>
        </w:r>
      </w:ins>
      <w:ins w:id="546" w:author="Admin" w:date="2023-04-26T20:42:00Z">
        <w:r>
          <w:rPr>
            <w:rFonts w:eastAsia="仿宋_GB2312" w:hint="eastAsia"/>
            <w:sz w:val="32"/>
          </w:rPr>
          <w:t>起</w:t>
        </w:r>
      </w:ins>
      <w:ins w:id="547" w:author="单军" w:date="2023-05-08T10:31:00Z">
        <w:r>
          <w:rPr>
            <w:rFonts w:eastAsia="仿宋_GB2312"/>
            <w:sz w:val="32"/>
          </w:rPr>
          <w:t>10</w:t>
        </w:r>
      </w:ins>
      <w:ins w:id="548" w:author="Admin" w:date="2023-04-26T20:42:00Z">
        <w:del w:id="549" w:author="单军" w:date="2023-05-08T10:31:00Z">
          <w:r>
            <w:rPr>
              <w:rFonts w:eastAsia="仿宋_GB2312" w:hint="eastAsia"/>
              <w:sz w:val="32"/>
            </w:rPr>
            <w:delText>X</w:delText>
          </w:r>
        </w:del>
        <w:r>
          <w:rPr>
            <w:rFonts w:eastAsia="仿宋_GB2312" w:hint="eastAsia"/>
            <w:sz w:val="32"/>
          </w:rPr>
          <w:t>日内组成清算组进行清算</w:t>
        </w:r>
      </w:ins>
      <w:ins w:id="550" w:author="Admin" w:date="2023-04-26T20:43:00Z">
        <w:r>
          <w:rPr>
            <w:rFonts w:eastAsia="仿宋_GB2312" w:hint="eastAsia"/>
            <w:sz w:val="32"/>
          </w:rPr>
          <w:t>，清算程序和清算组职权参照《中华</w:t>
        </w:r>
      </w:ins>
      <w:ins w:id="551" w:author="Admin" w:date="2023-04-26T20:44:00Z">
        <w:r>
          <w:rPr>
            <w:rFonts w:eastAsia="仿宋_GB2312" w:hint="eastAsia"/>
            <w:sz w:val="32"/>
          </w:rPr>
          <w:t>人民共和国公司法</w:t>
        </w:r>
      </w:ins>
      <w:ins w:id="552" w:author="Admin" w:date="2023-04-26T20:43:00Z">
        <w:r>
          <w:rPr>
            <w:rFonts w:eastAsia="仿宋_GB2312" w:hint="eastAsia"/>
            <w:sz w:val="32"/>
          </w:rPr>
          <w:t>》</w:t>
        </w:r>
      </w:ins>
      <w:ins w:id="553" w:author="Admin" w:date="2023-04-26T20:44:00Z">
        <w:r>
          <w:rPr>
            <w:rFonts w:eastAsia="仿宋_GB2312" w:hint="eastAsia"/>
            <w:sz w:val="32"/>
          </w:rPr>
          <w:t>的相关规定执行。</w:t>
        </w:r>
      </w:ins>
      <w:ins w:id="554" w:author="jinmin" w:date="2023-04-27T12:39:00Z">
        <w:r>
          <w:rPr>
            <w:rFonts w:eastAsia="仿宋_GB2312" w:hint="eastAsia"/>
            <w:sz w:val="32"/>
          </w:rPr>
          <w:t>清算完成后</w:t>
        </w:r>
        <w:r>
          <w:rPr>
            <w:rFonts w:eastAsia="仿宋_GB2312" w:hint="eastAsia"/>
            <w:sz w:val="32"/>
          </w:rPr>
          <w:t>，</w:t>
        </w:r>
        <w:r>
          <w:rPr>
            <w:rFonts w:eastAsia="仿宋_GB2312" w:hint="eastAsia"/>
            <w:sz w:val="32"/>
          </w:rPr>
          <w:t>清算组</w:t>
        </w:r>
        <w:r>
          <w:rPr>
            <w:rFonts w:eastAsia="仿宋_GB2312" w:hint="eastAsia"/>
            <w:sz w:val="32"/>
          </w:rPr>
          <w:t>应当在</w:t>
        </w:r>
      </w:ins>
      <w:ins w:id="555" w:author="单军" w:date="2023-05-08T10:31:00Z">
        <w:r>
          <w:rPr>
            <w:rFonts w:eastAsia="仿宋_GB2312"/>
            <w:sz w:val="32"/>
          </w:rPr>
          <w:t>5</w:t>
        </w:r>
      </w:ins>
      <w:ins w:id="556" w:author="jinmin" w:date="2023-04-27T12:39:00Z">
        <w:del w:id="557" w:author="单军" w:date="2023-05-08T10:31:00Z">
          <w:r>
            <w:rPr>
              <w:rFonts w:eastAsia="仿宋_GB2312" w:hint="eastAsia"/>
              <w:sz w:val="32"/>
            </w:rPr>
            <w:delText>X</w:delText>
          </w:r>
        </w:del>
        <w:r>
          <w:rPr>
            <w:rFonts w:eastAsia="仿宋_GB2312" w:hint="eastAsia"/>
            <w:sz w:val="32"/>
          </w:rPr>
          <w:t>日内</w:t>
        </w:r>
        <w:r>
          <w:rPr>
            <w:rFonts w:eastAsia="仿宋_GB2312" w:hint="eastAsia"/>
            <w:sz w:val="32"/>
          </w:rPr>
          <w:t>将清算</w:t>
        </w:r>
        <w:r>
          <w:rPr>
            <w:rFonts w:eastAsia="仿宋_GB2312" w:hint="eastAsia"/>
            <w:sz w:val="32"/>
          </w:rPr>
          <w:t>报告</w:t>
        </w:r>
        <w:r>
          <w:rPr>
            <w:rFonts w:eastAsia="仿宋_GB2312" w:hint="eastAsia"/>
            <w:sz w:val="32"/>
          </w:rPr>
          <w:t>报送省商务厅。</w:t>
        </w:r>
      </w:ins>
    </w:p>
    <w:p w:rsidR="00932A63" w:rsidRDefault="00932A63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558" w:author="Admin" w:date="2023-04-26T20:44:00Z"/>
          <w:del w:id="559" w:author="jinmin" w:date="2023-04-27T12:39:00Z"/>
          <w:rFonts w:eastAsia="仿宋_GB2312"/>
          <w:sz w:val="32"/>
        </w:rPr>
      </w:pP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560" w:author="Admin" w:date="2023-04-26T20:47:00Z"/>
          <w:rFonts w:eastAsia="仿宋_GB2312"/>
          <w:sz w:val="32"/>
        </w:rPr>
      </w:pPr>
      <w:ins w:id="561" w:author="Admin" w:date="2023-04-26T20:47:00Z">
        <w:r>
          <w:rPr>
            <w:rFonts w:eastAsia="仿宋_GB2312" w:hint="eastAsia"/>
            <w:sz w:val="32"/>
          </w:rPr>
          <w:t>清算完成后如有剩余财产的</w:t>
        </w:r>
      </w:ins>
      <w:ins w:id="562" w:author="Admin" w:date="2023-04-26T20:48:00Z">
        <w:r>
          <w:rPr>
            <w:rFonts w:eastAsia="仿宋_GB2312" w:hint="eastAsia"/>
            <w:sz w:val="32"/>
          </w:rPr>
          <w:t>，应当按照章程规定或者理事会的决议用于公益目的</w:t>
        </w:r>
      </w:ins>
      <w:ins w:id="563" w:author="Admin" w:date="2023-04-26T20:49:00Z">
        <w:r>
          <w:rPr>
            <w:rFonts w:eastAsia="仿宋_GB2312" w:hint="eastAsia"/>
            <w:sz w:val="32"/>
          </w:rPr>
          <w:t>。无法按照章程规定或者理事会的决议处理的，</w:t>
        </w:r>
      </w:ins>
      <w:ins w:id="564" w:author="jinmin" w:date="2023-04-27T12:40:00Z">
        <w:r>
          <w:rPr>
            <w:rFonts w:eastAsia="仿宋_GB2312" w:hint="eastAsia"/>
            <w:sz w:val="32"/>
          </w:rPr>
          <w:t>清算组</w:t>
        </w:r>
      </w:ins>
      <w:ins w:id="565" w:author="Admin" w:date="2023-04-26T20:49:00Z">
        <w:r>
          <w:rPr>
            <w:rFonts w:eastAsia="仿宋_GB2312" w:hint="eastAsia"/>
            <w:sz w:val="32"/>
          </w:rPr>
          <w:t>应当向省商务厅报告，由</w:t>
        </w:r>
      </w:ins>
      <w:ins w:id="566" w:author="Admin" w:date="2023-04-26T20:50:00Z">
        <w:r>
          <w:rPr>
            <w:rFonts w:eastAsia="仿宋_GB2312" w:hint="eastAsia"/>
            <w:sz w:val="32"/>
          </w:rPr>
          <w:t>省商务厅主持转给宗旨相同或者相近的社会</w:t>
        </w:r>
        <w:del w:id="567" w:author="jinmin" w:date="2023-04-27T12:40:00Z">
          <w:r>
            <w:rPr>
              <w:rFonts w:eastAsia="仿宋_GB2312"/>
              <w:sz w:val="32"/>
            </w:rPr>
            <w:delText>服务机构</w:delText>
          </w:r>
        </w:del>
      </w:ins>
      <w:ins w:id="568" w:author="jinmin" w:date="2023-04-27T12:40:00Z">
        <w:r>
          <w:rPr>
            <w:rFonts w:eastAsia="仿宋_GB2312" w:hint="eastAsia"/>
            <w:sz w:val="32"/>
          </w:rPr>
          <w:t>组织</w:t>
        </w:r>
      </w:ins>
      <w:ins w:id="569" w:author="Admin" w:date="2023-04-26T20:50:00Z">
        <w:r>
          <w:rPr>
            <w:rFonts w:eastAsia="仿宋_GB2312" w:hint="eastAsia"/>
            <w:sz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ins w:id="570" w:author="Admin" w:date="2023-04-26T17:50:00Z"/>
          <w:del w:id="571" w:author="jinmin" w:date="2023-04-27T12:39:00Z"/>
          <w:rFonts w:eastAsia="仿宋_GB2312"/>
          <w:sz w:val="32"/>
        </w:rPr>
      </w:pPr>
      <w:ins w:id="572" w:author="Admin" w:date="2023-04-26T20:47:00Z">
        <w:del w:id="573" w:author="jinmin" w:date="2023-04-27T12:39:00Z">
          <w:r>
            <w:rPr>
              <w:rFonts w:eastAsia="仿宋_GB2312" w:hint="eastAsia"/>
              <w:sz w:val="32"/>
            </w:rPr>
            <w:delText>清算组在清算完成后应当制作</w:delText>
          </w:r>
        </w:del>
      </w:ins>
      <w:ins w:id="574" w:author="Admin" w:date="2023-04-26T20:48:00Z">
        <w:del w:id="575" w:author="jinmin" w:date="2023-04-27T12:39:00Z">
          <w:r>
            <w:rPr>
              <w:rFonts w:eastAsia="仿宋_GB2312" w:hint="eastAsia"/>
              <w:sz w:val="32"/>
            </w:rPr>
            <w:delText>清算</w:delText>
          </w:r>
        </w:del>
      </w:ins>
      <w:ins w:id="576" w:author="Admin" w:date="2023-04-26T20:47:00Z">
        <w:del w:id="577" w:author="jinmin" w:date="2023-04-27T12:39:00Z">
          <w:r>
            <w:rPr>
              <w:rFonts w:eastAsia="仿宋_GB2312" w:hint="eastAsia"/>
              <w:sz w:val="32"/>
            </w:rPr>
            <w:delText>报告，</w:delText>
          </w:r>
        </w:del>
      </w:ins>
      <w:ins w:id="578" w:author="Admin" w:date="2023-04-26T20:48:00Z">
        <w:del w:id="579" w:author="jinmin" w:date="2023-04-27T12:39:00Z">
          <w:r>
            <w:rPr>
              <w:rFonts w:eastAsia="仿宋_GB2312" w:hint="eastAsia"/>
              <w:sz w:val="32"/>
            </w:rPr>
            <w:delText>并</w:delText>
          </w:r>
        </w:del>
      </w:ins>
      <w:ins w:id="580" w:author="Admin" w:date="2023-04-26T20:47:00Z">
        <w:del w:id="581" w:author="jinmin" w:date="2023-04-27T12:39:00Z">
          <w:r>
            <w:rPr>
              <w:rFonts w:eastAsia="仿宋_GB2312" w:hint="eastAsia"/>
              <w:sz w:val="32"/>
            </w:rPr>
            <w:delText>在</w:delText>
          </w:r>
          <w:r>
            <w:rPr>
              <w:rFonts w:eastAsia="仿宋_GB2312" w:hint="eastAsia"/>
              <w:sz w:val="32"/>
            </w:rPr>
            <w:delText>X</w:delText>
          </w:r>
          <w:r>
            <w:rPr>
              <w:rFonts w:eastAsia="仿宋_GB2312" w:hint="eastAsia"/>
              <w:sz w:val="32"/>
            </w:rPr>
            <w:delText>日内报送省商务厅。</w:delText>
          </w:r>
        </w:del>
      </w:ins>
    </w:p>
    <w:p w:rsidR="00932A63" w:rsidRDefault="004F2A1C" w:rsidP="004F2A1C">
      <w:pPr>
        <w:pStyle w:val="a6"/>
        <w:widowControl/>
        <w:spacing w:before="0" w:beforeAutospacing="0" w:after="0" w:afterAutospacing="0" w:line="560" w:lineRule="exact"/>
        <w:ind w:firstLineChars="200" w:firstLine="643"/>
        <w:jc w:val="both"/>
        <w:rPr>
          <w:ins w:id="582" w:author="Admin" w:date="2023-04-26T20:27:00Z"/>
          <w:rFonts w:asciiTheme="minorEastAsia" w:eastAsiaTheme="minorEastAsia" w:hAnsiTheme="minorEastAsia" w:cstheme="minorEastAsia"/>
          <w:b/>
          <w:bCs/>
          <w:kern w:val="2"/>
          <w:sz w:val="32"/>
          <w:szCs w:val="32"/>
        </w:rPr>
        <w:pPrChange w:id="583" w:author="陈文辉/ZJSW" w:date="2023-05-08T17:27:00Z">
          <w:pPr>
            <w:pStyle w:val="a6"/>
            <w:widowControl/>
            <w:spacing w:before="0" w:beforeAutospacing="0" w:after="0" w:afterAutospacing="0" w:line="560" w:lineRule="exact"/>
            <w:ind w:firstLineChars="200" w:firstLine="643"/>
            <w:jc w:val="both"/>
          </w:pPr>
        </w:pPrChange>
      </w:pPr>
      <w:ins w:id="584" w:author="Admin" w:date="2023-04-26T20:27:00Z">
        <w:r>
          <w:rPr>
            <w:rFonts w:asciiTheme="minorEastAsia" w:eastAsiaTheme="minorEastAsia" w:hAnsiTheme="minorEastAsia" w:cstheme="minorEastAsia" w:hint="eastAsia"/>
            <w:b/>
            <w:bCs/>
            <w:kern w:val="2"/>
            <w:sz w:val="32"/>
            <w:szCs w:val="32"/>
          </w:rPr>
          <w:t>四</w:t>
        </w:r>
        <w:r>
          <w:rPr>
            <w:rFonts w:asciiTheme="minorEastAsia" w:eastAsiaTheme="minorEastAsia" w:hAnsiTheme="minorEastAsia" w:cstheme="minorEastAsia"/>
            <w:b/>
            <w:bCs/>
            <w:kern w:val="2"/>
            <w:sz w:val="32"/>
            <w:szCs w:val="32"/>
          </w:rPr>
          <w:t>、</w:t>
        </w:r>
        <w:r>
          <w:rPr>
            <w:rFonts w:asciiTheme="minorEastAsia" w:eastAsiaTheme="minorEastAsia" w:hAnsiTheme="minorEastAsia" w:cstheme="minorEastAsia" w:hint="eastAsia"/>
            <w:b/>
            <w:bCs/>
            <w:kern w:val="2"/>
            <w:sz w:val="32"/>
            <w:szCs w:val="32"/>
          </w:rPr>
          <w:t>附则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585" w:author="Admin" w:date="2023-04-26T20:26:00Z"/>
          <w:rFonts w:ascii="仿宋_GB2312" w:eastAsia="仿宋_GB2312" w:hAnsi="仿宋_GB2312" w:cs="仿宋_GB2312"/>
          <w:sz w:val="32"/>
          <w:szCs w:val="32"/>
        </w:rPr>
      </w:pPr>
      <w:del w:id="586" w:author="Admin" w:date="2023-04-26T20:2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社会服务机构应当建立财务公开制度，定期</w:delText>
        </w:r>
      </w:del>
      <w:del w:id="587" w:author="Admin" w:date="2023-04-26T17:4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向其利益相关人</w:delText>
        </w:r>
      </w:del>
      <w:del w:id="588" w:author="Admin" w:date="2023-04-26T20:2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公示财务收支情况</w:delText>
        </w:r>
      </w:del>
      <w:del w:id="589" w:author="Admin" w:date="2023-04-26T17:4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。社会服务机构应当将</w:delText>
        </w:r>
      </w:del>
      <w:del w:id="590" w:author="Admin" w:date="2023-04-26T20:2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职工的工资、福利及物质奖励标准报商务厅备案。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591" w:author="Admin" w:date="2023-04-26T17:49:00Z"/>
          <w:rFonts w:ascii="仿宋_GB2312" w:eastAsia="仿宋_GB2312" w:hAnsi="仿宋_GB2312" w:cs="仿宋_GB2312"/>
          <w:sz w:val="32"/>
          <w:szCs w:val="32"/>
        </w:rPr>
      </w:pPr>
      <w:del w:id="592" w:author="Admin" w:date="2023-04-26T17:4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（十九）社会服务机构接受捐赠和资助，应当符合章程规定的宗旨和业务范围，并在接收前向商务厅报告。受捐赠和资助资产的使用</w:delText>
        </w:r>
      </w:del>
      <w:del w:id="593" w:author="Admin" w:date="2023-04-26T17:4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</w:del>
      <w:del w:id="594" w:author="Admin" w:date="2023-04-26T17:4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管理情况</w:delText>
        </w:r>
      </w:del>
      <w:del w:id="595" w:author="Admin" w:date="2023-04-26T17:4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，应当</w:delText>
        </w:r>
      </w:del>
      <w:del w:id="596" w:author="Admin" w:date="2023-04-26T17:4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定期向商务厅报告，并向社会公布，接受监督。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597" w:author="Admin" w:date="2023-04-26T20:26:00Z"/>
          <w:rFonts w:ascii="仿宋_GB2312" w:eastAsia="仿宋_GB2312" w:hAnsi="仿宋_GB2312" w:cs="仿宋_GB2312"/>
          <w:sz w:val="32"/>
          <w:szCs w:val="32"/>
        </w:rPr>
      </w:pPr>
      <w:del w:id="598" w:author="Admin" w:date="2023-04-26T17:4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（二十）社会服务机构的资产来源必须合法，任何单位和个人不得侵占、私分或者挪用其资产。</w:delText>
        </w:r>
      </w:del>
      <w:del w:id="599" w:author="Admin" w:date="2023-04-26T17:4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社会服务机构开展章程规定的活动，按照国家有关规定取得的合法收入，必须用于章程规定的业务活动。社会服务机构接受捐赠、资助，必须符合章程规定的宗旨和业务范围，</w:delText>
        </w:r>
      </w:del>
      <w:del w:id="600" w:author="Admin" w:date="2023-04-26T17:47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必须根据与捐赠人、资助人约定的期限、方式和合法用途使用。</w:delText>
        </w:r>
      </w:del>
      <w:del w:id="601" w:author="Admin" w:date="2023-04-26T17:48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社会服务机构应当向商务厅报告接受、使用捐赠、资助的有关情况，并应当将有关情况以适当方式向社会公布。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02" w:author="Admin" w:date="2023-04-26T17:52:00Z"/>
          <w:rFonts w:ascii="仿宋_GB2312" w:eastAsia="仿宋_GB2312" w:hAnsi="仿宋_GB2312" w:cs="仿宋_GB2312"/>
          <w:sz w:val="32"/>
          <w:szCs w:val="32"/>
        </w:rPr>
      </w:pPr>
      <w:del w:id="603" w:author="Admin" w:date="2023-04-26T17:5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（二十一）</w:delText>
        </w:r>
      </w:del>
      <w:del w:id="604" w:author="Admin" w:date="2023-04-26T17:5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社会服务机构变更法定代表人</w:delText>
        </w:r>
        <w:r>
          <w:rPr>
            <w:rFonts w:ascii="仿宋_GB2312" w:eastAsia="仿宋_GB2312" w:hAnsi="仿宋_GB2312" w:cs="仿宋_GB2312" w:hint="eastAsia"/>
            <w:sz w:val="32"/>
            <w:szCs w:val="32"/>
            <w:highlight w:val="yellow"/>
          </w:rPr>
          <w:delText>或者负责人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，商务厅应当组织对其进行财务审计。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05" w:author="Admin" w:date="2023-04-26T17:52:00Z"/>
          <w:rFonts w:ascii="仿宋_GB2312" w:eastAsia="仿宋_GB2312" w:hAnsi="仿宋_GB2312" w:cs="仿宋_GB2312"/>
          <w:sz w:val="32"/>
          <w:szCs w:val="32"/>
        </w:rPr>
      </w:pPr>
      <w:del w:id="606" w:author="Admin" w:date="2023-04-26T17:52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（二十二）社会服务机构有下列情形之一的，商务厅撤销设立决定：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07" w:author="jinmin" w:date="2023-04-25T22:42:00Z"/>
          <w:rFonts w:eastAsia="仿宋_GB2312"/>
          <w:sz w:val="32"/>
        </w:rPr>
      </w:pPr>
      <w:del w:id="608" w:author="jinmin" w:date="2023-04-25T22:42:00Z">
        <w:r>
          <w:rPr>
            <w:rFonts w:eastAsia="仿宋_GB2312" w:hint="eastAsia"/>
            <w:sz w:val="32"/>
          </w:rPr>
          <w:delText>1.</w:delText>
        </w:r>
        <w:r>
          <w:rPr>
            <w:rFonts w:eastAsia="仿宋_GB2312" w:hint="eastAsia"/>
            <w:sz w:val="32"/>
          </w:rPr>
          <w:delText>连续两次拒绝接受检查的；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09" w:author="jinmin" w:date="2023-04-25T22:42:00Z"/>
          <w:rFonts w:eastAsia="仿宋_GB2312"/>
          <w:sz w:val="32"/>
        </w:rPr>
      </w:pPr>
      <w:del w:id="610" w:author="jinmin" w:date="2023-04-25T22:42:00Z">
        <w:r>
          <w:rPr>
            <w:rFonts w:eastAsia="仿宋_GB2312" w:hint="eastAsia"/>
            <w:sz w:val="32"/>
          </w:rPr>
          <w:delText>2.</w:delText>
        </w:r>
        <w:r>
          <w:rPr>
            <w:rFonts w:eastAsia="仿宋_GB2312" w:hint="eastAsia"/>
            <w:sz w:val="32"/>
          </w:rPr>
          <w:delText>连续两次整改不到位的；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11" w:author="jinmin" w:date="2023-04-25T22:42:00Z"/>
          <w:rFonts w:eastAsia="仿宋_GB2312"/>
          <w:sz w:val="32"/>
        </w:rPr>
      </w:pPr>
      <w:del w:id="612" w:author="jinmin" w:date="2023-04-25T22:42:00Z">
        <w:r>
          <w:rPr>
            <w:rFonts w:eastAsia="仿宋_GB2312" w:hint="eastAsia"/>
            <w:sz w:val="32"/>
          </w:rPr>
          <w:delText>3.</w:delText>
        </w:r>
        <w:r>
          <w:rPr>
            <w:rFonts w:eastAsia="仿宋_GB2312" w:hint="eastAsia"/>
            <w:sz w:val="32"/>
          </w:rPr>
          <w:delText>存在重大违法违规行为的；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13" w:author="jinmin" w:date="2023-04-25T22:42:00Z"/>
          <w:rFonts w:eastAsia="仿宋_GB2312"/>
          <w:sz w:val="32"/>
        </w:rPr>
      </w:pPr>
      <w:del w:id="614" w:author="jinmin" w:date="2023-04-25T22:42:00Z">
        <w:r>
          <w:rPr>
            <w:rFonts w:eastAsia="仿宋_GB2312" w:hint="eastAsia"/>
            <w:sz w:val="32"/>
          </w:rPr>
          <w:delText>4.</w:delText>
        </w:r>
        <w:r>
          <w:rPr>
            <w:rFonts w:eastAsia="仿宋_GB2312"/>
            <w:sz w:val="32"/>
          </w:rPr>
          <w:delText>内部管理混乱，</w:delText>
        </w:r>
        <w:r>
          <w:rPr>
            <w:rFonts w:eastAsia="仿宋_GB2312" w:hint="eastAsia"/>
            <w:sz w:val="32"/>
          </w:rPr>
          <w:delText>决策机构</w:delText>
        </w:r>
        <w:r>
          <w:rPr>
            <w:rFonts w:eastAsia="仿宋_GB2312"/>
            <w:sz w:val="32"/>
          </w:rPr>
          <w:delText>不能正常履职的；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15" w:author="jinmin" w:date="2023-04-25T22:42:00Z"/>
          <w:rFonts w:eastAsia="仿宋_GB2312"/>
          <w:sz w:val="32"/>
        </w:rPr>
      </w:pPr>
      <w:del w:id="616" w:author="jinmin" w:date="2023-04-25T22:42:00Z">
        <w:r>
          <w:rPr>
            <w:rFonts w:eastAsia="仿宋_GB2312" w:hint="eastAsia"/>
            <w:sz w:val="32"/>
          </w:rPr>
          <w:delText>5.</w:delText>
        </w:r>
        <w:r>
          <w:rPr>
            <w:rFonts w:eastAsia="仿宋_GB2312" w:hint="eastAsia"/>
            <w:sz w:val="32"/>
          </w:rPr>
          <w:delText>其他商务厅认为可以撤销设立决定的。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17" w:author="Admin" w:date="2023-04-26T17:49:00Z"/>
          <w:rFonts w:eastAsia="仿宋_GB2312"/>
          <w:sz w:val="32"/>
        </w:rPr>
      </w:pPr>
      <w:del w:id="618" w:author="Admin" w:date="2023-04-26T17:49:00Z">
        <w:r>
          <w:rPr>
            <w:rFonts w:eastAsia="仿宋_GB2312" w:hint="eastAsia"/>
            <w:sz w:val="32"/>
            <w:highlight w:val="yellow"/>
          </w:rPr>
          <w:delText>（二十三）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社会服务机构法人或</w:delText>
        </w:r>
        <w:r>
          <w:rPr>
            <w:rFonts w:eastAsia="仿宋_GB2312" w:hint="eastAsia"/>
            <w:sz w:val="32"/>
          </w:rPr>
          <w:delText>负责人</w:delText>
        </w:r>
      </w:del>
      <w:ins w:id="619" w:author="李阳" w:date="2023-04-11T20:22:00Z">
        <w:del w:id="620" w:author="Admin" w:date="2023-04-26T17:49:00Z">
          <w:r>
            <w:rPr>
              <w:rFonts w:ascii="仿宋_GB2312" w:eastAsia="仿宋_GB2312" w:hAnsi="仿宋_GB2312" w:cs="仿宋_GB2312" w:hint="eastAsia"/>
              <w:sz w:val="32"/>
              <w:szCs w:val="32"/>
            </w:rPr>
            <w:delText>法定代表人或者主要管理人员</w:delText>
          </w:r>
        </w:del>
      </w:ins>
      <w:del w:id="621" w:author="Admin" w:date="2023-04-26T17:49:00Z">
        <w:r>
          <w:rPr>
            <w:rFonts w:eastAsia="仿宋_GB2312" w:hint="eastAsia"/>
            <w:sz w:val="32"/>
          </w:rPr>
          <w:delText>因违法违纪等不适合任职的，需立即按</w:delText>
        </w:r>
      </w:del>
      <w:ins w:id="622" w:author="李阳" w:date="2023-04-11T20:17:00Z">
        <w:del w:id="623" w:author="Admin" w:date="2023-04-26T17:49:00Z">
          <w:r>
            <w:rPr>
              <w:rFonts w:eastAsia="仿宋_GB2312" w:hint="eastAsia"/>
              <w:sz w:val="32"/>
            </w:rPr>
            <w:delText>照</w:delText>
          </w:r>
        </w:del>
      </w:ins>
      <w:ins w:id="624" w:author="Administrator" w:date="2023-04-25T08:42:00Z">
        <w:del w:id="625" w:author="Admin" w:date="2023-04-26T17:49:00Z">
          <w:r>
            <w:rPr>
              <w:rFonts w:eastAsia="仿宋_GB2312" w:hint="eastAsia"/>
              <w:sz w:val="32"/>
            </w:rPr>
            <w:delText>章程</w:delText>
          </w:r>
        </w:del>
      </w:ins>
      <w:ins w:id="626" w:author="李阳" w:date="2023-04-11T20:17:00Z">
        <w:del w:id="627" w:author="Admin" w:date="2023-04-26T17:49:00Z">
          <w:r>
            <w:rPr>
              <w:rFonts w:eastAsia="仿宋_GB2312" w:hint="eastAsia"/>
              <w:sz w:val="32"/>
            </w:rPr>
            <w:delText>予以更换</w:delText>
          </w:r>
        </w:del>
      </w:ins>
      <w:del w:id="628" w:author="Admin" w:date="2023-04-26T17:49:00Z">
        <w:r>
          <w:rPr>
            <w:rFonts w:eastAsia="仿宋_GB2312" w:hint="eastAsia"/>
            <w:sz w:val="32"/>
          </w:rPr>
          <w:delText>。</w:delText>
        </w:r>
      </w:del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del w:id="629" w:author="jinmin" w:date="2023-04-25T22:5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（二十四）社会服务机构应当于每年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3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31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日前向商务厅报送上一年度的工作报告，经商务厅初审同意后，报送登记管理机关，接受年度检查。</w:delText>
        </w:r>
      </w:del>
      <w:ins w:id="630" w:author="jinmin" w:date="2023-04-25T21:37:00Z">
        <w:r>
          <w:rPr>
            <w:rFonts w:ascii="仿宋_GB2312" w:eastAsia="仿宋_GB2312" w:hAnsi="仿宋_GB2312" w:cs="仿宋_GB2312" w:hint="eastAsia"/>
            <w:sz w:val="32"/>
            <w:szCs w:val="32"/>
          </w:rPr>
          <w:t>省商务厅主管的社会服务机构适用本意见</w:t>
        </w:r>
      </w:ins>
      <w:ins w:id="631" w:author="jinmin" w:date="2023-04-25T21:40:00Z">
        <w:r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  <w:ins w:id="632" w:author="jinmin" w:date="2023-04-25T21:37:00Z">
        <w:r>
          <w:rPr>
            <w:rFonts w:eastAsia="仿宋_GB2312" w:hint="eastAsia"/>
            <w:sz w:val="32"/>
          </w:rPr>
          <w:t>社会服务机构应在</w:t>
        </w:r>
      </w:ins>
      <w:ins w:id="633" w:author="jinmin" w:date="2023-04-25T21:41:00Z">
        <w:r>
          <w:rPr>
            <w:rFonts w:eastAsia="仿宋_GB2312" w:hint="eastAsia"/>
            <w:sz w:val="32"/>
          </w:rPr>
          <w:t>省商务厅</w:t>
        </w:r>
      </w:ins>
      <w:ins w:id="634" w:author="jinmin" w:date="2023-04-25T21:37:00Z">
        <w:r>
          <w:rPr>
            <w:rFonts w:eastAsia="仿宋_GB2312" w:hint="eastAsia"/>
            <w:sz w:val="32"/>
          </w:rPr>
          <w:t>对口</w:t>
        </w:r>
      </w:ins>
      <w:ins w:id="635" w:author="程雁" w:date="2023-05-08T11:58:00Z">
        <w:r>
          <w:rPr>
            <w:rFonts w:eastAsia="仿宋_GB2312"/>
            <w:sz w:val="32"/>
          </w:rPr>
          <w:t>联系</w:t>
        </w:r>
      </w:ins>
      <w:ins w:id="636" w:author="jinmin" w:date="2023-04-25T21:37:00Z">
        <w:r>
          <w:rPr>
            <w:rFonts w:eastAsia="仿宋_GB2312" w:hint="eastAsia"/>
            <w:sz w:val="32"/>
          </w:rPr>
          <w:t>处室的</w:t>
        </w:r>
      </w:ins>
      <w:ins w:id="637" w:author="程雁" w:date="2023-05-08T11:58:00Z">
        <w:r>
          <w:rPr>
            <w:rFonts w:eastAsia="仿宋_GB2312"/>
            <w:sz w:val="32"/>
          </w:rPr>
          <w:t>业务</w:t>
        </w:r>
      </w:ins>
      <w:ins w:id="638" w:author="jinmin" w:date="2023-04-25T21:39:00Z">
        <w:del w:id="639" w:author="程雁" w:date="2023-05-08T11:58:00Z">
          <w:r>
            <w:rPr>
              <w:rFonts w:eastAsia="仿宋_GB2312" w:hint="eastAsia"/>
              <w:sz w:val="32"/>
            </w:rPr>
            <w:delText>具体</w:delText>
          </w:r>
        </w:del>
      </w:ins>
      <w:ins w:id="640" w:author="jinmin" w:date="2023-04-25T21:37:00Z">
        <w:r>
          <w:rPr>
            <w:rFonts w:eastAsia="仿宋_GB2312" w:hint="eastAsia"/>
            <w:sz w:val="32"/>
          </w:rPr>
          <w:t>指导下开展工作</w:t>
        </w:r>
      </w:ins>
      <w:ins w:id="641" w:author="jinmin" w:date="2023-04-25T21:42:00Z">
        <w:r>
          <w:rPr>
            <w:rFonts w:eastAsia="仿宋_GB2312" w:hint="eastAsia"/>
            <w:sz w:val="32"/>
          </w:rPr>
          <w:t>。尚未</w:t>
        </w:r>
      </w:ins>
      <w:ins w:id="642" w:author="jinmin" w:date="2023-04-25T21:37:00Z">
        <w:r>
          <w:rPr>
            <w:rFonts w:eastAsia="仿宋_GB2312" w:hint="eastAsia"/>
            <w:sz w:val="32"/>
          </w:rPr>
          <w:t>明确对口</w:t>
        </w:r>
      </w:ins>
      <w:ins w:id="643" w:author="程雁" w:date="2023-05-08T11:58:00Z">
        <w:r>
          <w:rPr>
            <w:rFonts w:eastAsia="仿宋_GB2312"/>
            <w:sz w:val="32"/>
          </w:rPr>
          <w:t>联系</w:t>
        </w:r>
      </w:ins>
      <w:ins w:id="644" w:author="jinmin" w:date="2023-04-25T21:37:00Z">
        <w:r>
          <w:rPr>
            <w:rFonts w:eastAsia="仿宋_GB2312" w:hint="eastAsia"/>
            <w:sz w:val="32"/>
          </w:rPr>
          <w:t>处室的，</w:t>
        </w:r>
      </w:ins>
      <w:ins w:id="645" w:author="jinmin" w:date="2023-04-25T21:42:00Z">
        <w:r>
          <w:rPr>
            <w:rFonts w:eastAsia="仿宋_GB2312" w:hint="eastAsia"/>
            <w:sz w:val="32"/>
          </w:rPr>
          <w:t>暂</w:t>
        </w:r>
      </w:ins>
      <w:ins w:id="646" w:author="jinmin" w:date="2023-04-25T21:37:00Z">
        <w:r>
          <w:rPr>
            <w:rFonts w:eastAsia="仿宋_GB2312" w:hint="eastAsia"/>
            <w:sz w:val="32"/>
          </w:rPr>
          <w:t>由法规处负责</w:t>
        </w:r>
      </w:ins>
      <w:ins w:id="647" w:author="jinmin" w:date="2023-04-25T21:42:00Z">
        <w:r>
          <w:rPr>
            <w:rFonts w:eastAsia="仿宋_GB2312" w:hint="eastAsia"/>
            <w:sz w:val="32"/>
          </w:rPr>
          <w:t>指导</w:t>
        </w:r>
      </w:ins>
      <w:ins w:id="648" w:author="jinmin" w:date="2023-04-25T21:37:00Z">
        <w:r>
          <w:rPr>
            <w:rFonts w:eastAsia="仿宋_GB2312" w:hint="eastAsia"/>
            <w:sz w:val="32"/>
          </w:rPr>
          <w:t>。</w:t>
        </w:r>
      </w:ins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del w:id="649" w:author="jinmin" w:date="2023-04-25T21:42:00Z">
        <w:r>
          <w:rPr>
            <w:rFonts w:ascii="仿宋_GB2312" w:eastAsia="仿宋_GB2312" w:hAnsi="仿宋_GB2312" w:cs="仿宋_GB2312" w:hint="eastAsia"/>
            <w:sz w:val="32"/>
            <w:szCs w:val="32"/>
          </w:rPr>
          <w:lastRenderedPageBreak/>
          <w:delText>（二十五）</w:delText>
        </w:r>
      </w:del>
      <w:r>
        <w:rPr>
          <w:rFonts w:ascii="仿宋_GB2312" w:eastAsia="仿宋_GB2312" w:hAnsi="仿宋_GB2312" w:cs="仿宋_GB2312" w:hint="eastAsia"/>
          <w:sz w:val="32"/>
          <w:szCs w:val="32"/>
        </w:rPr>
        <w:t>本指导意见自</w:t>
      </w:r>
      <w:ins w:id="650" w:author="jinmin" w:date="2023-04-25T21:43:00Z">
        <w:r>
          <w:rPr>
            <w:rFonts w:ascii="仿宋_GB2312" w:eastAsia="仿宋_GB2312" w:hAnsi="仿宋_GB2312" w:cs="仿宋_GB2312" w:hint="eastAsia"/>
            <w:sz w:val="32"/>
            <w:szCs w:val="32"/>
          </w:rPr>
          <w:t>X</w:t>
        </w:r>
      </w:ins>
      <w:del w:id="651" w:author="jinmin" w:date="2023-04-25T21:43:00Z">
        <w:r>
          <w:rPr>
            <w:rFonts w:ascii="仿宋_GB2312" w:eastAsia="仿宋_GB2312" w:hAnsi="仿宋_GB2312" w:cs="仿宋_GB2312"/>
            <w:sz w:val="32"/>
            <w:szCs w:val="32"/>
          </w:rPr>
          <w:delText>发布之</w:delText>
        </w:r>
      </w:del>
      <w:ins w:id="652" w:author="jinmin" w:date="2023-04-25T21:43:00Z"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X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X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日起施行</w:t>
      </w:r>
      <w:ins w:id="653" w:author="jinmin" w:date="2023-04-25T21:43:00Z">
        <w:r>
          <w:rPr>
            <w:rFonts w:ascii="仿宋_GB2312" w:eastAsia="仿宋_GB2312" w:hAnsi="仿宋_GB2312" w:cs="仿宋_GB2312" w:hint="eastAsia"/>
            <w:sz w:val="32"/>
            <w:szCs w:val="32"/>
          </w:rPr>
          <w:t>，有效期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X</w:t>
        </w:r>
      </w:ins>
      <w:ins w:id="654" w:author="jinmin" w:date="2023-04-25T21:44:00Z">
        <w:r>
          <w:rPr>
            <w:rFonts w:ascii="仿宋_GB2312" w:eastAsia="仿宋_GB2312" w:hAnsi="仿宋_GB2312" w:cs="仿宋_GB2312" w:hint="eastAsia"/>
            <w:sz w:val="32"/>
            <w:szCs w:val="32"/>
          </w:rPr>
          <w:t>年。</w:t>
        </w:r>
      </w:ins>
      <w:del w:id="655" w:author="jinmin" w:date="2023-04-25T21:43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932A63" w:rsidRDefault="00932A63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32A63" w:rsidRDefault="004F2A1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del w:id="656" w:author="jinmin" w:date="2023-04-25T21:36:00Z"/>
          <w:rFonts w:ascii="仿宋_GB2312" w:eastAsia="仿宋_GB2312" w:hAnsi="仿宋_GB2312" w:cs="仿宋_GB2312"/>
          <w:sz w:val="32"/>
          <w:szCs w:val="32"/>
        </w:rPr>
      </w:pPr>
      <w:del w:id="657" w:author="jinmin" w:date="2023-04-25T21:36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附件：厅属社会服务机构对口处室</w:delText>
        </w:r>
      </w:del>
    </w:p>
    <w:p w:rsidR="00932A63" w:rsidRDefault="00932A63">
      <w:pPr>
        <w:pStyle w:val="a6"/>
        <w:widowControl/>
        <w:spacing w:before="0" w:beforeAutospacing="0" w:after="0" w:afterAutospacing="0" w:line="560" w:lineRule="exact"/>
        <w:jc w:val="both"/>
        <w:rPr>
          <w:del w:id="658" w:author="jinmin" w:date="2023-04-25T21:36:00Z"/>
          <w:rFonts w:ascii="仿宋_GB2312" w:eastAsia="仿宋_GB2312" w:hAnsi="仿宋_GB2312" w:cs="仿宋_GB2312"/>
          <w:sz w:val="32"/>
          <w:szCs w:val="32"/>
        </w:rPr>
      </w:pPr>
    </w:p>
    <w:p w:rsidR="00932A63" w:rsidRDefault="00932A63">
      <w:pPr>
        <w:pStyle w:val="a6"/>
        <w:widowControl/>
        <w:spacing w:before="0" w:beforeAutospacing="0" w:after="0" w:afterAutospacing="0" w:line="560" w:lineRule="exact"/>
        <w:jc w:val="both"/>
        <w:rPr>
          <w:del w:id="659" w:author="jinmin" w:date="2023-04-25T21:36:00Z"/>
          <w:rFonts w:ascii="仿宋_GB2312" w:eastAsia="仿宋_GB2312" w:hAnsi="仿宋_GB2312" w:cs="仿宋_GB2312"/>
          <w:sz w:val="32"/>
          <w:szCs w:val="32"/>
        </w:rPr>
      </w:pPr>
    </w:p>
    <w:p w:rsidR="00932A63" w:rsidRDefault="00932A63" w:rsidP="004F2A1C">
      <w:pPr>
        <w:widowControl/>
        <w:spacing w:afterLines="100" w:line="560" w:lineRule="exact"/>
        <w:rPr>
          <w:ins w:id="660" w:author="jinmin" w:date="2023-04-25T21:43:00Z"/>
          <w:rFonts w:ascii="仿宋_GB2312" w:eastAsia="仿宋_GB2312" w:hAnsi="仿宋_GB2312" w:cs="仿宋_GB2312"/>
          <w:sz w:val="32"/>
          <w:szCs w:val="32"/>
        </w:rPr>
        <w:pPrChange w:id="661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62" w:author="jinmin" w:date="2023-04-25T21:43:00Z"/>
          <w:rFonts w:ascii="仿宋_GB2312" w:eastAsia="仿宋_GB2312" w:hAnsi="仿宋_GB2312" w:cs="仿宋_GB2312"/>
          <w:sz w:val="32"/>
          <w:szCs w:val="32"/>
        </w:rPr>
        <w:pPrChange w:id="663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64" w:author="jinmin" w:date="2023-04-25T22:52:00Z"/>
          <w:del w:id="665" w:author="Admin" w:date="2023-04-26T21:06:00Z"/>
          <w:rFonts w:ascii="仿宋_GB2312" w:eastAsia="仿宋_GB2312" w:hAnsi="仿宋_GB2312" w:cs="仿宋_GB2312"/>
          <w:sz w:val="32"/>
          <w:szCs w:val="32"/>
        </w:rPr>
        <w:pPrChange w:id="666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67" w:author="jinmin" w:date="2023-04-25T22:52:00Z"/>
          <w:del w:id="668" w:author="Admin" w:date="2023-04-26T21:06:00Z"/>
          <w:rFonts w:ascii="仿宋_GB2312" w:eastAsia="仿宋_GB2312" w:hAnsi="仿宋_GB2312" w:cs="仿宋_GB2312"/>
          <w:sz w:val="32"/>
          <w:szCs w:val="32"/>
        </w:rPr>
        <w:pPrChange w:id="669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70" w:author="jinmin" w:date="2023-04-25T22:52:00Z"/>
          <w:del w:id="671" w:author="Admin" w:date="2023-04-26T21:06:00Z"/>
          <w:rFonts w:ascii="仿宋_GB2312" w:eastAsia="仿宋_GB2312" w:hAnsi="仿宋_GB2312" w:cs="仿宋_GB2312"/>
          <w:sz w:val="32"/>
          <w:szCs w:val="32"/>
        </w:rPr>
        <w:pPrChange w:id="672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73" w:author="jinmin" w:date="2023-04-25T22:52:00Z"/>
          <w:del w:id="674" w:author="Admin" w:date="2023-04-26T21:06:00Z"/>
          <w:rFonts w:ascii="仿宋_GB2312" w:eastAsia="仿宋_GB2312" w:hAnsi="仿宋_GB2312" w:cs="仿宋_GB2312"/>
          <w:sz w:val="32"/>
          <w:szCs w:val="32"/>
        </w:rPr>
        <w:pPrChange w:id="675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76" w:author="jinmin" w:date="2023-04-25T22:52:00Z"/>
          <w:del w:id="677" w:author="Admin" w:date="2023-04-26T21:06:00Z"/>
          <w:rFonts w:ascii="仿宋_GB2312" w:eastAsia="仿宋_GB2312" w:hAnsi="仿宋_GB2312" w:cs="仿宋_GB2312"/>
          <w:sz w:val="32"/>
          <w:szCs w:val="32"/>
        </w:rPr>
        <w:pPrChange w:id="678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79" w:author="jinmin" w:date="2023-04-25T22:52:00Z"/>
          <w:del w:id="680" w:author="Admin" w:date="2023-04-26T21:06:00Z"/>
          <w:rFonts w:ascii="仿宋_GB2312" w:eastAsia="仿宋_GB2312" w:hAnsi="仿宋_GB2312" w:cs="仿宋_GB2312"/>
          <w:sz w:val="32"/>
          <w:szCs w:val="32"/>
        </w:rPr>
        <w:pPrChange w:id="681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82" w:author="jinmin" w:date="2023-04-25T22:52:00Z"/>
          <w:del w:id="683" w:author="Admin" w:date="2023-04-26T20:27:00Z"/>
          <w:rFonts w:ascii="仿宋_GB2312" w:eastAsia="仿宋_GB2312" w:hAnsi="仿宋_GB2312" w:cs="仿宋_GB2312"/>
          <w:sz w:val="32"/>
          <w:szCs w:val="32"/>
        </w:rPr>
        <w:pPrChange w:id="684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85" w:author="jinmin" w:date="2023-04-25T22:52:00Z"/>
          <w:del w:id="686" w:author="Admin" w:date="2023-04-26T20:27:00Z"/>
          <w:rFonts w:ascii="仿宋_GB2312" w:eastAsia="仿宋_GB2312" w:hAnsi="仿宋_GB2312" w:cs="仿宋_GB2312"/>
          <w:sz w:val="32"/>
          <w:szCs w:val="32"/>
        </w:rPr>
        <w:pPrChange w:id="687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932A63" w:rsidP="004F2A1C">
      <w:pPr>
        <w:widowControl/>
        <w:spacing w:afterLines="100" w:line="560" w:lineRule="exact"/>
        <w:rPr>
          <w:ins w:id="688" w:author="jinmin" w:date="2023-04-25T22:52:00Z"/>
          <w:del w:id="689" w:author="Admin" w:date="2023-04-26T17:53:00Z"/>
          <w:rFonts w:ascii="仿宋_GB2312" w:eastAsia="仿宋_GB2312" w:hAnsi="仿宋_GB2312" w:cs="仿宋_GB2312"/>
          <w:sz w:val="32"/>
          <w:szCs w:val="32"/>
        </w:rPr>
        <w:pPrChange w:id="690" w:author="陈文辉/ZJSW" w:date="2023-05-08T17:27:00Z">
          <w:pPr>
            <w:widowControl/>
            <w:spacing w:afterLines="100" w:line="560" w:lineRule="exact"/>
          </w:pPr>
        </w:pPrChange>
      </w:pPr>
    </w:p>
    <w:p w:rsidR="00932A63" w:rsidRDefault="004F2A1C" w:rsidP="004F2A1C">
      <w:pPr>
        <w:widowControl/>
        <w:spacing w:afterLines="100" w:line="560" w:lineRule="exact"/>
        <w:rPr>
          <w:rFonts w:ascii="仿宋_GB2312" w:eastAsia="仿宋_GB2312" w:hAnsi="仿宋_GB2312" w:cs="仿宋_GB2312"/>
          <w:sz w:val="32"/>
          <w:szCs w:val="32"/>
        </w:rPr>
        <w:pPrChange w:id="691" w:author="陈文辉/ZJSW" w:date="2023-05-08T17:27:00Z">
          <w:pPr>
            <w:widowControl/>
            <w:spacing w:afterLines="100" w:line="560" w:lineRule="exact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32A63" w:rsidRDefault="004F2A1C" w:rsidP="004F2A1C">
      <w:pPr>
        <w:widowControl/>
        <w:spacing w:afterLines="100" w:line="560" w:lineRule="exact"/>
        <w:jc w:val="center"/>
        <w:rPr>
          <w:rFonts w:eastAsia="方正小标宋简体" w:cs="方正小标宋简体"/>
          <w:b/>
          <w:sz w:val="44"/>
          <w:szCs w:val="44"/>
        </w:rPr>
        <w:pPrChange w:id="692" w:author="陈文辉/ZJSW" w:date="2023-05-08T17:27:00Z">
          <w:pPr>
            <w:widowControl/>
            <w:spacing w:afterLines="100" w:line="560" w:lineRule="exact"/>
            <w:jc w:val="center"/>
          </w:pPr>
        </w:pPrChange>
      </w:pPr>
      <w:del w:id="693" w:author="jinmin" w:date="2023-04-25T21:43:00Z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厅属</w:delText>
        </w:r>
      </w:del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社会服务机构对口</w:t>
      </w:r>
      <w:ins w:id="694" w:author="greatwall" w:date="2023-05-08T09:43:00Z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t>联系</w:t>
        </w:r>
      </w:ins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处室</w:t>
      </w:r>
    </w:p>
    <w:tbl>
      <w:tblPr>
        <w:tblpPr w:leftFromText="180" w:rightFromText="180" w:vertAnchor="text" w:horzAnchor="margin" w:tblpXSpec="center" w:tblpY="557"/>
        <w:tblOverlap w:val="never"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581"/>
        <w:gridCol w:w="2293"/>
        <w:gridCol w:w="2539"/>
      </w:tblGrid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成立时间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对口</w:t>
            </w:r>
            <w:ins w:id="695" w:author="greatwall" w:date="2023-05-08T09:43:00Z">
              <w:r>
                <w:rPr>
                  <w:rFonts w:ascii="仿宋_GB2312" w:eastAsia="仿宋_GB2312" w:hAnsi="仿宋_GB2312" w:cs="仿宋_GB2312" w:hint="eastAsia"/>
                  <w:b/>
                  <w:sz w:val="32"/>
                  <w:szCs w:val="32"/>
                </w:rPr>
                <w:t>联系</w:t>
              </w:r>
            </w:ins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处室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浙江中非经济文化交流中心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外联处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浙江三替智慧家政研究院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商贸运行处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浙江省现代商贸企业服务中心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消费促进处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浙江现代商贸发展研究院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消费促进处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浙江百年老字号研究院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2016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消费促进处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浙江省通用砂浆研究院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散装水泥中心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浙江中科园区产业研究院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开发区处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浙江国际电子商务研究院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电商处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9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浙江省新时代自贸港研究院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综合处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浙江省之江跨国公司研究院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外经处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浙江省钱塘数字贸易研究院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服贸处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浙江省饮食文化研究院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商贸运行处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浙江省之江会展研究院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服贸处</w:t>
            </w:r>
          </w:p>
        </w:tc>
      </w:tr>
      <w:tr w:rsidR="00932A63">
        <w:trPr>
          <w:trHeight w:val="680"/>
          <w:jc w:val="center"/>
        </w:trPr>
        <w:tc>
          <w:tcPr>
            <w:tcW w:w="980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4581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浙江书谱国际文化研究院</w:t>
            </w:r>
          </w:p>
        </w:tc>
        <w:tc>
          <w:tcPr>
            <w:tcW w:w="2293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月</w:t>
            </w:r>
          </w:p>
        </w:tc>
        <w:tc>
          <w:tcPr>
            <w:tcW w:w="2539" w:type="dxa"/>
            <w:vAlign w:val="center"/>
          </w:tcPr>
          <w:p w:rsidR="00932A63" w:rsidRDefault="004F2A1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机关党委</w:t>
            </w:r>
          </w:p>
        </w:tc>
      </w:tr>
    </w:tbl>
    <w:p w:rsidR="00932A63" w:rsidRDefault="00932A63">
      <w:pPr>
        <w:pStyle w:val="a6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932A63" w:rsidSect="00932A6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C02C98"/>
    <w:multiLevelType w:val="singleLevel"/>
    <w:tmpl w:val="FBC02C9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min">
    <w15:presenceInfo w15:providerId="None" w15:userId="jinmin"/>
  </w15:person>
  <w15:person w15:author="greatwall">
    <w15:presenceInfo w15:providerId="None" w15:userId="greatwall"/>
  </w15:person>
  <w15:person w15:author="Administrator">
    <w15:presenceInfo w15:providerId="None" w15:userId="Administrator"/>
  </w15:person>
  <w15:person w15:author="Admin">
    <w15:presenceInfo w15:providerId="None" w15:userId="Admin"/>
  </w15:person>
  <w15:person w15:author="单军">
    <w15:presenceInfo w15:providerId="None" w15:userId="单军"/>
  </w15:person>
  <w15:person w15:author="李阳">
    <w15:presenceInfo w15:providerId="None" w15:userId="李阳"/>
  </w15:person>
  <w15:person w15:author="程雁">
    <w15:presenceInfo w15:providerId="None" w15:userId="程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WFlMjNmMjNiMGZjNzk4YTQ1OWM4MmM1MDBmNDU1MzkifQ=="/>
  </w:docVars>
  <w:rsids>
    <w:rsidRoot w:val="00050BA3"/>
    <w:rsid w:val="BF9FB42C"/>
    <w:rsid w:val="BFDA3BC6"/>
    <w:rsid w:val="D9CF2ABF"/>
    <w:rsid w:val="DE5FF4C9"/>
    <w:rsid w:val="DFF8A667"/>
    <w:rsid w:val="F2EBD51C"/>
    <w:rsid w:val="FBBE7170"/>
    <w:rsid w:val="FC93B772"/>
    <w:rsid w:val="FEEDE3A4"/>
    <w:rsid w:val="FF9F9FD8"/>
    <w:rsid w:val="FFD99418"/>
    <w:rsid w:val="FFFBB8FC"/>
    <w:rsid w:val="FFFBD070"/>
    <w:rsid w:val="00050BA3"/>
    <w:rsid w:val="00123F9F"/>
    <w:rsid w:val="003A06E9"/>
    <w:rsid w:val="004B6E8B"/>
    <w:rsid w:val="004F2A1C"/>
    <w:rsid w:val="00522FAF"/>
    <w:rsid w:val="008E2376"/>
    <w:rsid w:val="009018E3"/>
    <w:rsid w:val="00932A63"/>
    <w:rsid w:val="00A8427E"/>
    <w:rsid w:val="00B476C3"/>
    <w:rsid w:val="00BA4747"/>
    <w:rsid w:val="00BE4524"/>
    <w:rsid w:val="00D61400"/>
    <w:rsid w:val="00D857FC"/>
    <w:rsid w:val="00D93529"/>
    <w:rsid w:val="00D93ACA"/>
    <w:rsid w:val="00F712CB"/>
    <w:rsid w:val="00FE6716"/>
    <w:rsid w:val="0A581237"/>
    <w:rsid w:val="0BEA7752"/>
    <w:rsid w:val="0BFD7396"/>
    <w:rsid w:val="0D9F3A91"/>
    <w:rsid w:val="0DC839B8"/>
    <w:rsid w:val="0FE4678E"/>
    <w:rsid w:val="1154173C"/>
    <w:rsid w:val="12077E4C"/>
    <w:rsid w:val="13FE9C7E"/>
    <w:rsid w:val="15F717CD"/>
    <w:rsid w:val="17162BE1"/>
    <w:rsid w:val="189F141F"/>
    <w:rsid w:val="190A2E13"/>
    <w:rsid w:val="19F16DB4"/>
    <w:rsid w:val="1B66268D"/>
    <w:rsid w:val="1B6712A1"/>
    <w:rsid w:val="1C2A6C2E"/>
    <w:rsid w:val="1F6F6364"/>
    <w:rsid w:val="25C66622"/>
    <w:rsid w:val="26193EE4"/>
    <w:rsid w:val="285425C2"/>
    <w:rsid w:val="2E9E9EE1"/>
    <w:rsid w:val="302A085D"/>
    <w:rsid w:val="30562C99"/>
    <w:rsid w:val="30956D15"/>
    <w:rsid w:val="31F75263"/>
    <w:rsid w:val="321A69CD"/>
    <w:rsid w:val="34EF667F"/>
    <w:rsid w:val="36F6476A"/>
    <w:rsid w:val="3752C1E4"/>
    <w:rsid w:val="37735845"/>
    <w:rsid w:val="397C0730"/>
    <w:rsid w:val="39B92C71"/>
    <w:rsid w:val="3D6F738C"/>
    <w:rsid w:val="3DEBAF0D"/>
    <w:rsid w:val="3DFB4261"/>
    <w:rsid w:val="3ECA19A3"/>
    <w:rsid w:val="3EDA1A42"/>
    <w:rsid w:val="3F682D09"/>
    <w:rsid w:val="421670A5"/>
    <w:rsid w:val="430B2EF3"/>
    <w:rsid w:val="46C64A62"/>
    <w:rsid w:val="4726260D"/>
    <w:rsid w:val="48F66BA3"/>
    <w:rsid w:val="49AD34D2"/>
    <w:rsid w:val="4A6257E1"/>
    <w:rsid w:val="4B603EF9"/>
    <w:rsid w:val="4D026698"/>
    <w:rsid w:val="50D40358"/>
    <w:rsid w:val="59837B72"/>
    <w:rsid w:val="5A722F94"/>
    <w:rsid w:val="5A921C2F"/>
    <w:rsid w:val="5B496AC1"/>
    <w:rsid w:val="5B9660DF"/>
    <w:rsid w:val="5BB3499D"/>
    <w:rsid w:val="5E604BDD"/>
    <w:rsid w:val="5E797F71"/>
    <w:rsid w:val="6042648D"/>
    <w:rsid w:val="63283B22"/>
    <w:rsid w:val="64EF74CB"/>
    <w:rsid w:val="658A426F"/>
    <w:rsid w:val="66747012"/>
    <w:rsid w:val="67F7FA94"/>
    <w:rsid w:val="6A576BB4"/>
    <w:rsid w:val="6E586D17"/>
    <w:rsid w:val="6EB431C1"/>
    <w:rsid w:val="6EF83B37"/>
    <w:rsid w:val="6FCB4575"/>
    <w:rsid w:val="6FF07AFB"/>
    <w:rsid w:val="6FFD5646"/>
    <w:rsid w:val="743A4F0F"/>
    <w:rsid w:val="75D44AA0"/>
    <w:rsid w:val="75E62693"/>
    <w:rsid w:val="76EA1012"/>
    <w:rsid w:val="774B3077"/>
    <w:rsid w:val="77768828"/>
    <w:rsid w:val="77887EF2"/>
    <w:rsid w:val="7A010B4C"/>
    <w:rsid w:val="7CB660CF"/>
    <w:rsid w:val="7DFB3BEC"/>
    <w:rsid w:val="7EFFEFDC"/>
    <w:rsid w:val="7F7F3D8A"/>
    <w:rsid w:val="7F9ECD26"/>
    <w:rsid w:val="7FBF8469"/>
    <w:rsid w:val="7FEBF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32A6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932A63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932A63"/>
    <w:pPr>
      <w:spacing w:before="100" w:beforeAutospacing="1" w:after="100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32A63"/>
    <w:pPr>
      <w:jc w:val="left"/>
    </w:pPr>
  </w:style>
  <w:style w:type="paragraph" w:styleId="a4">
    <w:name w:val="footer"/>
    <w:basedOn w:val="a"/>
    <w:link w:val="Char"/>
    <w:qFormat/>
    <w:rsid w:val="0093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3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32A6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32A63"/>
    <w:rPr>
      <w:b/>
    </w:rPr>
  </w:style>
  <w:style w:type="character" w:styleId="a8">
    <w:name w:val="Emphasis"/>
    <w:basedOn w:val="a0"/>
    <w:qFormat/>
    <w:rsid w:val="00932A63"/>
    <w:rPr>
      <w:i/>
    </w:rPr>
  </w:style>
  <w:style w:type="character" w:customStyle="1" w:styleId="Char0">
    <w:name w:val="页眉 Char"/>
    <w:basedOn w:val="a0"/>
    <w:link w:val="a5"/>
    <w:qFormat/>
    <w:rsid w:val="00932A63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32A63"/>
    <w:rPr>
      <w:rFonts w:ascii="Calibri" w:hAnsi="Calibri" w:cs="宋体"/>
      <w:kern w:val="2"/>
      <w:sz w:val="18"/>
      <w:szCs w:val="18"/>
    </w:rPr>
  </w:style>
  <w:style w:type="paragraph" w:styleId="a9">
    <w:name w:val="Balloon Text"/>
    <w:basedOn w:val="a"/>
    <w:link w:val="Char1"/>
    <w:rsid w:val="004F2A1C"/>
    <w:rPr>
      <w:sz w:val="18"/>
      <w:szCs w:val="18"/>
    </w:rPr>
  </w:style>
  <w:style w:type="character" w:customStyle="1" w:styleId="Char1">
    <w:name w:val="批注框文本 Char"/>
    <w:basedOn w:val="a0"/>
    <w:link w:val="a9"/>
    <w:rsid w:val="004F2A1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789</Words>
  <Characters>4502</Characters>
  <Application>Microsoft Office Word</Application>
  <DocSecurity>0</DocSecurity>
  <Lines>37</Lines>
  <Paragraphs>10</Paragraphs>
  <ScaleCrop>false</ScaleCrop>
  <Company>Lenovo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陈文辉/ZJSW</cp:lastModifiedBy>
  <cp:revision>2</cp:revision>
  <cp:lastPrinted>2023-04-12T09:48:00Z</cp:lastPrinted>
  <dcterms:created xsi:type="dcterms:W3CDTF">2022-11-27T23:24:00Z</dcterms:created>
  <dcterms:modified xsi:type="dcterms:W3CDTF">2023-05-08T09:31:00Z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BFDB6BD0DD584BD9B49A8BCE242C06AC_13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