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青田县经济商务局继续有效规范的行政规范性文件目录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036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暂无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青田县经济商务局废止或失效的行政规范性文件目录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036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统一编号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关于印发《青田县鞋服行业产品升级改造专项资金管理办法》的通知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青经商〔2021〕1号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KQTD03-2021-0001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关于印发《青田县促进电子商务发展资金使用实施细则》的通知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青经商〔2020〕112号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KQTD03-2020-0002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关于印发《青田县小微企业园建设提升工作省级财政专项激励资金使用办法》的通知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青经商〔2021〕50号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ABCDEE+仿宋_GB2312" w:hAnsi="ABCDEE+仿宋_GB2312" w:eastAsia="ABCDEE+仿宋_GB2312" w:cs="ABCDEE+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KQTD03-2021-0002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4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6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" cy="19050"/>
                  <wp:effectExtent l="0" t="0" r="18415" b="0"/>
                  <wp:wrapNone/>
                  <wp:docPr id="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关于进一步加快生态工业发展的若干意见的实施细则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青经商〔2020〕96号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rPr>
                <w:rFonts w:hint="eastAsia" w:ascii="ABCDEE+仿宋_GB2312" w:hAnsi="ABCDEE+仿宋_GB2312" w:eastAsia="ABCDEE+仿宋_GB2312" w:cs="ABCDEE+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ABCDEE+仿宋_GB2312" w:hAnsi="ABCDEE+仿宋_GB2312" w:eastAsia="ABCDEE+仿宋_GB2312" w:cs="ABCDEE+仿宋_GB2312"/>
                <w:color w:val="000000"/>
                <w:sz w:val="32"/>
                <w:szCs w:val="32"/>
              </w:rPr>
              <w:t>KQTD03-2020-0001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ins w:id="0" w:author="cwy" w:date="2024-04-25T10:39:00Z"/>
          <w:rFonts w:ascii="仿宋_GB2312" w:eastAsia="仿宋_GB2312" w:cs="仿宋_GB2312"/>
          <w:sz w:val="31"/>
          <w:szCs w:val="31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wy">
    <w15:presenceInfo w15:providerId="WPS Office" w15:userId="1689905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2024-04-26T04:04:02Z</dcterms:created>
  <dc:creator>Administrator</dc:creator>
  <cp:lastModifiedBy>cwy</cp:lastModifiedBy>
  <dcterms:modified xsi:type="dcterms:W3CDTF">2024-04-26T04:04:30Z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D32B61B01B904D2A9BE6BD9CED797A2E</vt:lpwstr>
  </property>
</Properties>
</file>