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《金华市住宅小区物业服务质量评价办法》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为了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规范物业管理活动，完善日常监督检查评价机制，提高物业企业服务水平，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《金华市物业管理条例》（以下简称“《条例》”）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第五十一条的要求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，我局经过意见征集、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实地</w:t>
      </w:r>
      <w:r>
        <w:rPr>
          <w:rFonts w:hint="eastAsia" w:ascii="Times New Roman" w:hAnsi="Times New Roman" w:eastAsia="仿宋_GB2312" w:cs="仿宋_GB2312"/>
          <w:sz w:val="32"/>
          <w:szCs w:val="32"/>
        </w:rPr>
        <w:t>调研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、召开会议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等步骤，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起草了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《金华市住宅小区物业服务质量评价办法》（以下简称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《办法》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）。现将相关情况说明如下：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物业管理与群众生活息息相关，涉及千家万户，是重大的民计民生问题，体现城市文明程度，关乎人民群众的安全感、幸福感、获得感。近年来，我市在改善人居环境，加强城市精细化管理等方面做了大量工作，取得了一定成效。但物业管理还存在一些问题和不足，群众反映强烈。为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规范我市物业管理活动，急需出台一套能够促进物业企业服务质量提高的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评价办法。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Style w:val="14"/>
          <w:rFonts w:ascii="Times New Roman" w:hAnsi="Times New Roman" w:eastAsia="仿宋_GB2312" w:cs="Times New Roman"/>
          <w:sz w:val="32"/>
          <w:szCs w:val="32"/>
        </w:rPr>
        <w:t>本办法适用范围为金华市行政区域</w:t>
      </w:r>
      <w:bookmarkStart w:id="0" w:name="_GoBack"/>
      <w:bookmarkEnd w:id="0"/>
      <w:r>
        <w:rPr>
          <w:rStyle w:val="14"/>
          <w:rFonts w:ascii="Times New Roman" w:hAnsi="Times New Roman" w:eastAsia="仿宋_GB2312" w:cs="Times New Roman"/>
          <w:sz w:val="32"/>
          <w:szCs w:val="32"/>
        </w:rPr>
        <w:t>内</w:t>
      </w:r>
      <w:ins w:id="0" w:author="" w:date="2023-10-12T17:03:17Z">
        <w:r>
          <w:rPr>
            <w:rStyle w:val="14"/>
            <w:rFonts w:ascii="Times New Roman" w:hAnsi="Times New Roman" w:eastAsia="仿宋_GB2312" w:cs="Times New Roman"/>
            <w:sz w:val="32"/>
            <w:szCs w:val="32"/>
          </w:rPr>
          <w:t>住宅小区</w:t>
        </w:r>
      </w:ins>
      <w:ins w:id="1" w:author="" w:date="2023-10-12T17:03:17Z">
        <w:r>
          <w:rPr>
            <w:rStyle w:val="14"/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的</w:t>
        </w:r>
      </w:ins>
      <w:ins w:id="2" w:author="" w:date="2023-10-12T17:03:17Z">
        <w:r>
          <w:rPr>
            <w:rStyle w:val="14"/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物业服务</w:t>
        </w:r>
      </w:ins>
      <w:r>
        <w:rPr>
          <w:rStyle w:val="14"/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《办法》全文分为总则、评价内容和方式、评价结果运用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en-US" w:eastAsia="zh-CN"/>
        </w:rPr>
        <w:t>部分，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共十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（一）明确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适用范围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（二）明确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部门职责分工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明确评价内容。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（四）明确评价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（五）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明确企业星级评定。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（六）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评价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结果运用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）明确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公平公正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评价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四、法律依据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《物业管理条例》《浙江省物业管理条例》和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《金华市物业管理条例》第五十一条第一款：“市人民政府应当依据本条例和国家、省有关规定制定物业维修资金管理、物业保修金管理、物业服务质量评价办法等具体实施细则。”《关于印发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〈</w:t>
      </w:r>
      <w:r>
        <w:rPr>
          <w:rFonts w:hint="eastAsia" w:ascii="Times New Roman" w:hAnsi="Times New Roman" w:eastAsia="仿宋_GB2312" w:cs="仿宋_GB2312"/>
          <w:sz w:val="32"/>
          <w:szCs w:val="32"/>
        </w:rPr>
        <w:t>浙江省物业服务企业信用信息管理办法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的通知》（浙建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</w:rPr>
        <w:t>19号）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五、征求意见的时间、方式、对象及意见采纳情况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7月29日向各县（市、区）建设局、金华开发区建设局及物业服务企业征求意见。收到各县（市、区）建设局、金华开发区建设局反馈意见9条，采纳5条，部分采纳1条，其余3条不予采纳的意见已与相关部门沟通一致；收到物业服务企业反馈意见8条，采纳2条，部分采纳1条，不采纳5条。于8月15日在市建设局官网展开为期一个月的公开征求意见，共收到8条反馈意见，采纳2条，部分采纳1条，不采纳5条。之后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召集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起草小组进行修改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，形成了第二稿。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月18日向市发改委、市财政局征求意见，各收到1条意见，均采纳。并于11月18日将完善后的征求意见稿第二次向各县（市、区）建设局、金华开发区建设局征求意见，同时要求各县（市、区）建设局、金华开发区建设局在反馈意见时报请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县（市、区）政府（管委会）同意，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均反馈“无意见”。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2023年5月开始分别赴东阳、义乌、永康、浦江、兰溪、金东、婺城等地再一次开展实地走访调研，与当地建设局、乡镇（街道）、</w:t>
      </w:r>
      <w:ins w:id="3" w:author="JimC" w:date="2023-10-13T08:44:01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居</w:t>
        </w:r>
      </w:ins>
      <w:ins w:id="4" w:author="JimC" w:date="2023-10-13T08:44:02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（</w:t>
        </w:r>
      </w:ins>
      <w:ins w:id="5" w:author="JimC" w:date="2023-10-13T08:44:04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村</w:t>
        </w:r>
      </w:ins>
      <w:ins w:id="6" w:author="JimC" w:date="2023-10-13T08:44:02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）</w:t>
        </w:r>
      </w:ins>
      <w:ins w:id="7" w:author="JimC" w:date="2023-10-13T08:44:08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民</w:t>
        </w:r>
      </w:ins>
      <w:ins w:id="8" w:author="JimC" w:date="2023-10-13T08:44:10Z">
        <w:r>
          <w:rPr>
            <w:rFonts w:hint="eastAsia" w:ascii="Times New Roman" w:hAnsi="Times New Roman" w:eastAsia="仿宋_GB2312" w:cs="仿宋_GB2312"/>
            <w:sz w:val="32"/>
            <w:szCs w:val="32"/>
            <w:lang w:eastAsia="zh-CN"/>
          </w:rPr>
          <w:t>委员会</w:t>
        </w:r>
      </w:ins>
      <w:r>
        <w:rPr>
          <w:rFonts w:hint="eastAsia" w:ascii="Times New Roman" w:hAnsi="Times New Roman" w:eastAsia="仿宋_GB2312" w:cs="仿宋_GB2312"/>
          <w:sz w:val="32"/>
          <w:szCs w:val="32"/>
        </w:rPr>
        <w:t>和物业服务企业代表座谈交流，经充分研究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讨论，广泛吸收各方意见形成《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》草案。</w:t>
      </w: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4800" w:firstLineChars="15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金华市住房和城乡建设局</w:t>
      </w:r>
    </w:p>
    <w:p>
      <w:pPr>
        <w:pStyle w:val="5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440" w:firstLineChars="17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2023年9月  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">
    <w15:presenceInfo w15:providerId="WPS Office" w15:userId="272452727"/>
  </w15:person>
  <w15:person w15:author="JimC">
    <w15:presenceInfo w15:providerId="None" w15:userId="Jim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mJkM2I5ZDgyZmJiYTc2MWE0NDk3Y2JjMDYyNTkifQ=="/>
  </w:docVars>
  <w:rsids>
    <w:rsidRoot w:val="0087394F"/>
    <w:rsid w:val="000F2F01"/>
    <w:rsid w:val="001768D4"/>
    <w:rsid w:val="001838A9"/>
    <w:rsid w:val="00192DB1"/>
    <w:rsid w:val="001F6286"/>
    <w:rsid w:val="002C2DCE"/>
    <w:rsid w:val="002D6F8A"/>
    <w:rsid w:val="00376D3B"/>
    <w:rsid w:val="00380127"/>
    <w:rsid w:val="005033F4"/>
    <w:rsid w:val="00583449"/>
    <w:rsid w:val="006574C0"/>
    <w:rsid w:val="006C1DD3"/>
    <w:rsid w:val="00781CA0"/>
    <w:rsid w:val="00795D48"/>
    <w:rsid w:val="00796892"/>
    <w:rsid w:val="007F5F8A"/>
    <w:rsid w:val="00873084"/>
    <w:rsid w:val="0087394F"/>
    <w:rsid w:val="009C3BA6"/>
    <w:rsid w:val="00A6480D"/>
    <w:rsid w:val="00B1431E"/>
    <w:rsid w:val="00DF47A1"/>
    <w:rsid w:val="00E20263"/>
    <w:rsid w:val="00E3714A"/>
    <w:rsid w:val="00ED04E1"/>
    <w:rsid w:val="00FB6200"/>
    <w:rsid w:val="0B562796"/>
    <w:rsid w:val="0FEA1F85"/>
    <w:rsid w:val="10DE353E"/>
    <w:rsid w:val="20A60889"/>
    <w:rsid w:val="29B7014C"/>
    <w:rsid w:val="2E67471B"/>
    <w:rsid w:val="369F70E4"/>
    <w:rsid w:val="3C702133"/>
    <w:rsid w:val="3D339C90"/>
    <w:rsid w:val="3D536596"/>
    <w:rsid w:val="3F496362"/>
    <w:rsid w:val="3F7347AF"/>
    <w:rsid w:val="4002670D"/>
    <w:rsid w:val="42C52D59"/>
    <w:rsid w:val="4332346D"/>
    <w:rsid w:val="4A3B69A7"/>
    <w:rsid w:val="4DBA133C"/>
    <w:rsid w:val="4FAD16F1"/>
    <w:rsid w:val="4FF5A112"/>
    <w:rsid w:val="54E3512B"/>
    <w:rsid w:val="57C769FE"/>
    <w:rsid w:val="5FEB0A59"/>
    <w:rsid w:val="6674F00A"/>
    <w:rsid w:val="66BF7964"/>
    <w:rsid w:val="6BEF291E"/>
    <w:rsid w:val="709D6D55"/>
    <w:rsid w:val="747D6BC6"/>
    <w:rsid w:val="757E965C"/>
    <w:rsid w:val="771C2FF5"/>
    <w:rsid w:val="773B715A"/>
    <w:rsid w:val="77F7B2BE"/>
    <w:rsid w:val="7E7D970A"/>
    <w:rsid w:val="7F374D46"/>
    <w:rsid w:val="7F577757"/>
    <w:rsid w:val="7F7B00AF"/>
    <w:rsid w:val="7FDA4234"/>
    <w:rsid w:val="9DFBC871"/>
    <w:rsid w:val="AB3FF37E"/>
    <w:rsid w:val="BDEB89FF"/>
    <w:rsid w:val="C7CDED6B"/>
    <w:rsid w:val="D5FD5163"/>
    <w:rsid w:val="D6D8A5FB"/>
    <w:rsid w:val="D8FF9CB8"/>
    <w:rsid w:val="DDAA7747"/>
    <w:rsid w:val="DFFFD978"/>
    <w:rsid w:val="EB9DEB7F"/>
    <w:rsid w:val="EBDF4EAC"/>
    <w:rsid w:val="F75FB254"/>
    <w:rsid w:val="F7FB31EF"/>
    <w:rsid w:val="F97B7076"/>
    <w:rsid w:val="F9BC0490"/>
    <w:rsid w:val="F9FD4483"/>
    <w:rsid w:val="FB9FD35E"/>
    <w:rsid w:val="FBFFED0D"/>
    <w:rsid w:val="FDBD9B46"/>
    <w:rsid w:val="FEFB12D8"/>
    <w:rsid w:val="FFE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Body Text First Indent 2"/>
    <w:basedOn w:val="4"/>
    <w:next w:val="5"/>
    <w:unhideWhenUsed/>
    <w:qFormat/>
    <w:uiPriority w:val="99"/>
    <w:pPr>
      <w:snapToGrid/>
      <w:spacing w:after="120" w:line="240" w:lineRule="auto"/>
      <w:ind w:left="420" w:leftChars="200" w:right="0" w:firstLine="420" w:firstLineChars="200"/>
    </w:pPr>
    <w:rPr>
      <w:rFonts w:ascii="Times New Roman" w:hAnsi="Times New Roman" w:eastAsia="宋体"/>
      <w:sz w:val="21"/>
    </w:rPr>
  </w:style>
  <w:style w:type="paragraph" w:styleId="4">
    <w:name w:val="Body Text Indent"/>
    <w:basedOn w:val="1"/>
    <w:next w:val="1"/>
    <w:qFormat/>
    <w:uiPriority w:val="0"/>
    <w:pPr>
      <w:ind w:firstLine="540"/>
    </w:pPr>
    <w:rPr>
      <w:rFonts w:ascii="仿宋_GB2312" w:eastAsia="仿宋_GB2312"/>
      <w:spacing w:val="10"/>
      <w:kern w:val="2"/>
      <w:sz w:val="28"/>
    </w:rPr>
  </w:style>
  <w:style w:type="paragraph" w:styleId="5">
    <w:name w:val="Body Text First Indent"/>
    <w:basedOn w:val="6"/>
    <w:unhideWhenUsed/>
    <w:qFormat/>
    <w:uiPriority w:val="99"/>
    <w:pPr>
      <w:spacing w:before="0" w:beforeAutospacing="0" w:after="120"/>
      <w:ind w:firstLine="420" w:firstLineChars="100"/>
    </w:pPr>
    <w:rPr>
      <w:sz w:val="21"/>
      <w:szCs w:val="21"/>
    </w:rPr>
  </w:style>
  <w:style w:type="paragraph" w:styleId="6">
    <w:name w:val="Body Text"/>
    <w:basedOn w:val="1"/>
    <w:next w:val="5"/>
    <w:unhideWhenUsed/>
    <w:qFormat/>
    <w:uiPriority w:val="99"/>
    <w:pPr>
      <w:spacing w:before="100" w:beforeAutospacing="1"/>
    </w:pPr>
    <w:rPr>
      <w:sz w:val="28"/>
      <w:szCs w:val="28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1 Char"/>
    <w:basedOn w:val="12"/>
    <w:link w:val="7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text-tag"/>
    <w:basedOn w:val="12"/>
    <w:qFormat/>
    <w:uiPriority w:val="0"/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1726</Words>
  <Characters>1754</Characters>
  <Lines>12</Lines>
  <Paragraphs>3</Paragraphs>
  <TotalTime>6</TotalTime>
  <ScaleCrop>false</ScaleCrop>
  <LinksUpToDate>false</LinksUpToDate>
  <CharactersWithSpaces>1755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2022-08-08T23:37:00Z</dcterms:created>
  <dc:creator>xb21cn</dc:creator>
  <cp:lastModifiedBy>JimC</cp:lastModifiedBy>
  <cp:lastPrinted>2022-12-11T00:51:00Z</cp:lastPrinted>
  <dcterms:modified xsi:type="dcterms:W3CDTF">2023-10-13T08:44:35Z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EFE06E3145B14036AE55A428D54A672D</vt:lpwstr>
  </property>
</Properties>
</file>