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《庆元县人民政府关</w:t>
      </w: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于松源街道、黄田镇行政执法赋权事项调整的通告》（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）的起草说明</w:t>
      </w:r>
    </w:p>
    <w:p>
      <w:pPr>
        <w:widowControl/>
        <w:spacing w:line="560" w:lineRule="exac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现就我局起草的关于《庆元县人民政府关于松源街道、黄田镇行政执法赋权事项调整的通告》（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）有关情况说明如下：</w:t>
      </w:r>
      <w:r>
        <w:rPr>
          <w:rFonts w:ascii="仿宋_GB2312" w:hAnsi="黑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一、制定文件的必要性和可行性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根据《中华人民共和国行政处罚法》《浙江省综合行政执法条例》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《浙江省人民政府办公厅关于推进乡镇（街道）综合行政执法工作的通知》等法律法规和文件要求，结合乡镇（街道）综合行政执法事项实施情况评估，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实现乡镇（街道）“一支队伍管执法”，我县拟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松源街道办事处、黄田镇人民政府行政执法赋权事项进行动态调整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二、起草情况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202</w:t>
      </w:r>
      <w:del w:id="0" w:author="Administrator" w:date="2024-03-11T19:40:58Z">
        <w:r>
          <w:rPr>
            <w:rFonts w:hint="default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delText>3</w:delText>
        </w:r>
      </w:del>
      <w:ins w:id="1" w:author="Administrator" w:date="2024-03-11T19:40:58Z">
        <w:r>
          <w:rPr>
            <w:rFonts w:hint="eastAsia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年2月，我局分别收到松源街道办事处、黄田镇人民政府关于要求动态调整赋权事项的申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请及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调整事项清单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02</w:t>
      </w:r>
      <w:del w:id="2" w:author="Administrator" w:date="2024-03-11T19:40:57Z">
        <w:r>
          <w:rPr>
            <w:rFonts w:hint="default" w:ascii="仿宋_GB2312" w:hAnsi="宋体" w:eastAsia="仿宋_GB2312" w:cs="宋体"/>
            <w:color w:val="000000"/>
            <w:kern w:val="0"/>
            <w:sz w:val="32"/>
            <w:szCs w:val="32"/>
            <w:lang w:val="en-US" w:eastAsia="zh-CN"/>
          </w:rPr>
          <w:delText>3</w:delText>
        </w:r>
      </w:del>
      <w:ins w:id="3" w:author="Administrator" w:date="2024-03-11T19:40:57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年2月26日，我局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对乡镇（街道）的事项调整要求及调整事项清单进行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进行必要性、可行性等内容的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并于同日再次启动赋权乡镇综合行政执法实施情况评估。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02</w:t>
      </w:r>
      <w:del w:id="4" w:author="Administrator" w:date="2024-03-11T19:40:56Z">
        <w:r>
          <w:rPr>
            <w:rFonts w:hint="default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delText>3</w:delText>
        </w:r>
      </w:del>
      <w:ins w:id="5" w:author="Administrator" w:date="2024-03-11T19:40:56Z">
        <w:r>
          <w:rPr>
            <w:rFonts w:hint="eastAsia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日，我局组织相关单位召开庆元县乡镇（街道）赋权事项调整论证会，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论证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松源街道办事处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黄田镇人民政府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行政执法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赋权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调整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事项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202</w:t>
      </w:r>
      <w:del w:id="6" w:author="Administrator" w:date="2024-03-11T19:40:54Z">
        <w:r>
          <w:rPr>
            <w:rFonts w:hint="default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delText>3</w:delText>
        </w:r>
      </w:del>
      <w:ins w:id="7" w:author="Administrator" w:date="2024-03-11T19:40:54Z">
        <w:r>
          <w:rPr>
            <w:rFonts w:hint="eastAsia" w:ascii="仿宋_GB2312" w:hAnsi="黑体" w:eastAsia="仿宋_GB2312" w:cs="宋体"/>
            <w:color w:val="000000"/>
            <w:kern w:val="0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日，我局起草了《庆元县人民政府关于松源街道、黄田镇行政执法赋权事项调整的通告》（征求意见稿）征求意见公告。</w:t>
      </w:r>
    </w:p>
    <w:p>
      <w:pPr>
        <w:pStyle w:val="2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pStyle w:val="2"/>
        <w:jc w:val="center"/>
        <w:rPr>
          <w:rFonts w:hint="eastAsia" w:hAnsi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黑体" w:cs="宋体"/>
          <w:color w:val="000000"/>
          <w:kern w:val="0"/>
          <w:sz w:val="32"/>
          <w:szCs w:val="32"/>
          <w:lang w:val="en-US" w:eastAsia="zh-CN"/>
        </w:rPr>
        <w:t xml:space="preserve">               庆元县综合行政执法局</w:t>
      </w:r>
    </w:p>
    <w:p>
      <w:pPr>
        <w:pStyle w:val="2"/>
        <w:ind w:firstLine="4800" w:firstLineChars="1500"/>
        <w:jc w:val="both"/>
        <w:rPr>
          <w:rFonts w:hint="default" w:hAnsi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黑体" w:cs="宋体"/>
          <w:color w:val="000000"/>
          <w:kern w:val="0"/>
          <w:sz w:val="32"/>
          <w:szCs w:val="32"/>
          <w:lang w:val="en-US" w:eastAsia="zh-CN"/>
        </w:rPr>
        <w:t>2024年3月11日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VjODdlZTk1NGU4Y2IyOTllNWEzMWMxNDY0ZThhZTAifQ=="/>
  </w:docVars>
  <w:rsids>
    <w:rsidRoot w:val="00E476B5"/>
    <w:rsid w:val="002F3E81"/>
    <w:rsid w:val="0039397B"/>
    <w:rsid w:val="005116E9"/>
    <w:rsid w:val="00583389"/>
    <w:rsid w:val="005E6DB1"/>
    <w:rsid w:val="009B04B8"/>
    <w:rsid w:val="009F61CC"/>
    <w:rsid w:val="00B0597A"/>
    <w:rsid w:val="00C751B4"/>
    <w:rsid w:val="00E207FA"/>
    <w:rsid w:val="00E476B5"/>
    <w:rsid w:val="00F30C72"/>
    <w:rsid w:val="059F599B"/>
    <w:rsid w:val="07727A3D"/>
    <w:rsid w:val="0A7409BE"/>
    <w:rsid w:val="13361D9C"/>
    <w:rsid w:val="152174F9"/>
    <w:rsid w:val="1AB5565C"/>
    <w:rsid w:val="1E0D1688"/>
    <w:rsid w:val="1F3B1F42"/>
    <w:rsid w:val="2670381C"/>
    <w:rsid w:val="27923C14"/>
    <w:rsid w:val="2F4505C6"/>
    <w:rsid w:val="32686767"/>
    <w:rsid w:val="35D72AC1"/>
    <w:rsid w:val="3C5D222F"/>
    <w:rsid w:val="425C11F7"/>
    <w:rsid w:val="49BA26BE"/>
    <w:rsid w:val="49D576F3"/>
    <w:rsid w:val="4B5936AA"/>
    <w:rsid w:val="5E450C33"/>
    <w:rsid w:val="5FA2425E"/>
    <w:rsid w:val="60B418E3"/>
    <w:rsid w:val="66BA3A13"/>
    <w:rsid w:val="67C83AF1"/>
    <w:rsid w:val="6A8A39F2"/>
    <w:rsid w:val="6CC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80" w:lineRule="exact"/>
      <w:ind w:left="0" w:leftChars="0" w:firstLine="420" w:firstLineChars="200"/>
    </w:pPr>
    <w:rPr>
      <w:rFonts w:ascii="仿宋_GB2312" w:hAnsi="Calibri" w:eastAsia="仿宋_GB2312"/>
      <w:sz w:val="31"/>
      <w:szCs w:val="3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1423</Words>
  <Characters>1613</Characters>
  <Lines>13</Lines>
  <Paragraphs>3</Paragraphs>
  <TotalTime>3</TotalTime>
  <ScaleCrop>false</ScaleCrop>
  <LinksUpToDate>false</LinksUpToDate>
  <CharactersWithSpaces>1622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2020-09-19T07:38:00Z</dcterms:created>
  <dc:creator>县司法局政策法规科</dc:creator>
  <cp:lastModifiedBy>Administrator</cp:lastModifiedBy>
  <dcterms:modified xsi:type="dcterms:W3CDTF">2024-03-11T11:41:22Z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E2295FB4C3B64E4AB2505EA4CAA1B672</vt:lpwstr>
  </property>
</Properties>
</file>