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both"/>
        <w:rPr>
          <w:del w:id="25" w:author="uos" w:date="2022-11-18T10:29:27Z"/>
          <w:rFonts w:hint="default" w:ascii="Times New Roman" w:hAnsi="Times New Roman" w:eastAsia="仿宋_GB2312" w:cs="Times New Roman"/>
          <w:sz w:val="32"/>
          <w:szCs w:val="32"/>
        </w:rPr>
        <w:pPrChange w:id="24" w:author="uos" w:date="2022-11-18T10:29:19Z">
          <w:pPr>
            <w:ind w:right="600"/>
            <w:jc w:val="right"/>
          </w:pPr>
        </w:pPrChange>
      </w:pPr>
    </w:p>
    <w:p>
      <w:pPr>
        <w:spacing w:after="62" w:afterLines="20"/>
        <w:ind w:right="600"/>
        <w:jc w:val="both"/>
        <w:rPr>
          <w:del w:id="27" w:author="uos" w:date="2022-11-18T10:29:27Z"/>
          <w:rFonts w:hint="default" w:ascii="Times New Roman" w:hAnsi="Times New Roman" w:eastAsia="仿宋_GB2312" w:cs="Times New Roman"/>
          <w:sz w:val="32"/>
          <w:szCs w:val="32"/>
        </w:rPr>
        <w:pPrChange w:id="26" w:author="uos" w:date="2022-11-18T10:29:17Z">
          <w:pPr>
            <w:spacing w:after="62" w:afterLines="20"/>
            <w:ind w:right="600"/>
            <w:jc w:val="right"/>
          </w:pPr>
        </w:pPrChange>
      </w:pPr>
    </w:p>
    <w:p>
      <w:pPr>
        <w:jc w:val="both"/>
        <w:rPr>
          <w:del w:id="29" w:author="uos" w:date="2022-11-18T10:29:27Z"/>
          <w:rFonts w:hint="default" w:ascii="Times New Roman" w:hAnsi="Times New Roman" w:eastAsia="方正小标宋_GBK" w:cs="Times New Roman"/>
          <w:color w:val="FF0000"/>
          <w:w w:val="73"/>
          <w:sz w:val="96"/>
          <w:szCs w:val="96"/>
        </w:rPr>
        <w:pPrChange w:id="28" w:author="uos" w:date="2022-11-18T10:29:15Z">
          <w:pPr>
            <w:jc w:val="center"/>
          </w:pPr>
        </w:pPrChange>
      </w:pPr>
      <w:del w:id="30" w:author="uos" w:date="2022-11-18T10:29:27Z">
        <w:r>
          <w:rPr>
            <w:rFonts w:hint="default" w:ascii="Times New Roman" w:hAnsi="Times New Roman" w:eastAsia="方正小标宋_GBK" w:cs="Times New Roman"/>
            <w:color w:val="FF0000"/>
            <w:w w:val="73"/>
            <w:sz w:val="96"/>
            <w:szCs w:val="96"/>
          </w:rPr>
          <w:delText>磐安县综合行政执法局文件</w:delText>
        </w:r>
      </w:del>
    </w:p>
    <w:p>
      <w:pPr>
        <w:spacing w:before="240"/>
        <w:jc w:val="center"/>
        <w:rPr>
          <w:del w:id="31" w:author="uos" w:date="2022-11-18T10:29:27Z"/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del w:id="32" w:author="uos" w:date="2022-11-18T10:29:27Z">
        <w:bookmarkStart w:id="0" w:name="filecode"/>
        <w:bookmarkEnd w:id="0"/>
        <w:r>
          <w:rPr>
            <w:rFonts w:hint="default" w:ascii="Times New Roman" w:hAnsi="Times New Roman" w:eastAsia="方正仿宋_GBK" w:cs="Times New Roman"/>
            <w:spacing w:val="20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678180</wp:posOffset>
                  </wp:positionV>
                  <wp:extent cx="5381625" cy="0"/>
                  <wp:effectExtent l="0" t="13970" r="9525" b="24130"/>
                  <wp:wrapNone/>
                  <wp:docPr id="1" name="直线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381625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直线 2" o:spid="_x0000_s1026" o:spt="20" style="position:absolute;left:0pt;margin-left:9.1pt;margin-top:53.4pt;height:0pt;width:423.75pt;z-index:251658240;mso-width-relative:page;mso-height-relative:page;" filled="f" stroked="t" coordsize="21600,21600" o:gfxdata="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HdYJDtUAAAAK&#10;AQAADwAAAAAAAAABACAAAAA4AAAAZHJzL2Rvd25yZXYueG1sUEsBAhQAFAAAAAgAh07iQPy3ANPQ&#10;AQAAjgMAAA4AAAAAAAAAAQAgAAAAOgEAAGRycy9lMm9Eb2MueG1sUEsFBgAAAAAGAAYAWQEAAHwF&#10;AAAAAA==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</w:pict>
            </mc:Fallback>
          </mc:AlternateContent>
        </w:r>
      </w:del>
      <w:ins w:id="34" w:author="执法局办公室" w:date="2022-10-28T16:14:00Z">
        <w:del w:id="35" w:author="uos" w:date="2022-11-18T10:29:27Z">
          <w:r>
            <w:rPr>
              <w:rFonts w:hint="default" w:ascii="Times New Roman" w:hAnsi="Times New Roman" w:eastAsia="仿宋_GB2312" w:cs="Times New Roman"/>
              <w:color w:val="000000"/>
              <w:kern w:val="0"/>
              <w:sz w:val="32"/>
              <w:szCs w:val="32"/>
              <w:lang w:eastAsia="zh-CN"/>
            </w:rPr>
            <w:delText>磐执</w:delText>
          </w:r>
        </w:del>
      </w:ins>
      <w:del w:id="36" w:author="uos" w:date="2022-11-18T10:29:27Z">
        <w:r>
          <w:rPr>
            <w:rFonts w:hint="default" w:ascii="Times New Roman" w:hAnsi="Times New Roman" w:eastAsia="仿宋_GB2312" w:cs="Times New Roman"/>
            <w:color w:val="000000"/>
            <w:kern w:val="0"/>
            <w:sz w:val="32"/>
            <w:szCs w:val="32"/>
          </w:rPr>
          <w:delText>〔</w:delText>
        </w:r>
      </w:del>
      <w:ins w:id="37" w:author="执法局办公室" w:date="2022-10-28T16:14:00Z">
        <w:del w:id="38" w:author="uos" w:date="2022-11-18T10:29:27Z">
          <w:bookmarkStart w:id="1" w:name="fileyear"/>
          <w:bookmarkEnd w:id="1"/>
          <w:r>
            <w:rPr>
              <w:rFonts w:hint="default" w:ascii="Times New Roman" w:hAnsi="Times New Roman" w:eastAsia="仿宋_GB2312" w:cs="Times New Roman"/>
              <w:color w:val="000000"/>
              <w:kern w:val="0"/>
              <w:sz w:val="32"/>
              <w:szCs w:val="32"/>
              <w:lang w:val="en-US" w:eastAsia="zh-CN"/>
            </w:rPr>
            <w:delText>2022</w:delText>
          </w:r>
        </w:del>
      </w:ins>
      <w:del w:id="39" w:author="uos" w:date="2022-11-18T10:29:27Z">
        <w:r>
          <w:rPr>
            <w:rFonts w:hint="default" w:ascii="Times New Roman" w:hAnsi="Times New Roman" w:eastAsia="仿宋_GB2312" w:cs="Times New Roman"/>
            <w:color w:val="000000"/>
            <w:kern w:val="0"/>
            <w:sz w:val="32"/>
            <w:szCs w:val="32"/>
          </w:rPr>
          <w:delText>〕</w:delText>
        </w:r>
      </w:del>
      <w:ins w:id="40" w:author="执法局办公室" w:date="2022-10-28T16:15:00Z">
        <w:del w:id="41" w:author="uos" w:date="2022-11-18T10:29:27Z">
          <w:bookmarkStart w:id="2" w:name="fileno"/>
          <w:bookmarkEnd w:id="2"/>
          <w:r>
            <w:rPr>
              <w:rFonts w:hint="default" w:ascii="Times New Roman" w:hAnsi="Times New Roman" w:eastAsia="仿宋_GB2312" w:cs="Times New Roman"/>
              <w:color w:val="000000"/>
              <w:kern w:val="0"/>
              <w:sz w:val="32"/>
              <w:szCs w:val="32"/>
              <w:lang w:val="en-US" w:eastAsia="zh-CN"/>
            </w:rPr>
            <w:delText>34</w:delText>
          </w:r>
        </w:del>
      </w:ins>
      <w:del w:id="42" w:author="uos" w:date="2022-11-18T10:29:27Z">
        <w:r>
          <w:rPr>
            <w:rFonts w:hint="default" w:ascii="Times New Roman" w:hAnsi="Times New Roman" w:eastAsia="仿宋_GB2312" w:cs="Times New Roman"/>
            <w:color w:val="000000"/>
            <w:kern w:val="0"/>
            <w:sz w:val="32"/>
            <w:szCs w:val="32"/>
          </w:rPr>
          <w:delText>号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center"/>
        <w:textAlignment w:val="auto"/>
        <w:rPr>
          <w:ins w:id="43" w:author="执法局办公室" w:date="2022-10-28T16:13:00Z"/>
          <w:del w:id="44" w:author="uos" w:date="2022-11-18T10:29:27Z"/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auto"/>
        <w:rPr>
          <w:ins w:id="46" w:author="执法局办公室" w:date="2022-10-28T16:14:00Z"/>
          <w:del w:id="47" w:author="uos" w:date="2022-11-18T10:29:27Z"/>
          <w:rFonts w:hint="default" w:ascii="Times New Roman" w:hAnsi="Times New Roman" w:eastAsia="方正小标宋_GBK" w:cs="Times New Roman"/>
          <w:sz w:val="44"/>
          <w:szCs w:val="44"/>
        </w:rPr>
        <w:pPrChange w:id="45" w:author="uos" w:date="2022-11-18T10:29:25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 w:val="0"/>
            <w:spacing w:line="576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center"/>
        <w:textAlignment w:val="auto"/>
        <w:rPr>
          <w:del w:id="48" w:author="uos" w:date="2022-11-18T10:29:27Z"/>
          <w:rFonts w:hint="default" w:ascii="Times New Roman" w:hAnsi="Times New Roman" w:eastAsia="方正小标宋_GBK" w:cs="Times New Roman"/>
          <w:sz w:val="44"/>
          <w:szCs w:val="44"/>
        </w:rPr>
      </w:pPr>
      <w:del w:id="49" w:author="uos" w:date="2022-11-18T10:29:27Z">
        <w:r>
          <w:rPr>
            <w:rFonts w:hint="default" w:ascii="Times New Roman" w:hAnsi="Times New Roman" w:eastAsia="方正小标宋_GBK" w:cs="Times New Roman"/>
            <w:sz w:val="44"/>
            <w:szCs w:val="44"/>
          </w:rPr>
          <w:delText>关于印发《</w:delText>
        </w:r>
      </w:del>
      <w:del w:id="50" w:author="uos" w:date="2022-11-18T10:29:27Z">
        <w:r>
          <w:rPr>
            <w:rFonts w:hint="default" w:ascii="Times New Roman" w:hAnsi="Times New Roman" w:eastAsia="方正小标宋_GBK" w:cs="Times New Roman"/>
            <w:sz w:val="44"/>
            <w:szCs w:val="44"/>
            <w:lang w:eastAsia="zh-CN"/>
          </w:rPr>
          <w:delText>磐安县综合行政执法领域“认罚轻处”实施办法</w:delText>
        </w:r>
      </w:del>
      <w:del w:id="51" w:author="uos" w:date="2022-11-18T10:29:27Z">
        <w:r>
          <w:rPr>
            <w:rFonts w:hint="default" w:ascii="Times New Roman" w:hAnsi="Times New Roman" w:eastAsia="方正小标宋_GBK" w:cs="Times New Roman"/>
            <w:sz w:val="44"/>
            <w:szCs w:val="44"/>
          </w:rPr>
          <w:delText>》的通知</w:delText>
        </w:r>
      </w:del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76" w:lineRule="exact"/>
        <w:textAlignment w:val="auto"/>
        <w:rPr>
          <w:del w:id="52" w:author="uos" w:date="2022-11-18T10:29:27Z"/>
          <w:rFonts w:hint="default" w:ascii="Times New Roman" w:hAnsi="Times New Roman" w:cs="Times New Roman"/>
          <w:sz w:val="20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222" w:line="576" w:lineRule="exact"/>
        <w:textAlignment w:val="auto"/>
        <w:rPr>
          <w:del w:id="53" w:author="uos" w:date="2022-11-18T10:29:27Z"/>
          <w:rFonts w:hint="default" w:ascii="Times New Roman" w:hAnsi="Times New Roman" w:cs="Times New Roman"/>
        </w:rPr>
      </w:pPr>
      <w:del w:id="54" w:author="uos" w:date="2022-11-18T10:29:27Z">
        <w:r>
          <w:rPr>
            <w:rFonts w:hint="default" w:ascii="Times New Roman" w:hAnsi="Times New Roman" w:cs="Times New Roman"/>
          </w:rPr>
          <w:delText>各科室、中队：</w:delText>
        </w:r>
      </w:del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164" w:line="576" w:lineRule="exact"/>
        <w:ind w:left="120" w:right="-30" w:firstLine="540"/>
        <w:textAlignment w:val="auto"/>
        <w:rPr>
          <w:del w:id="55" w:author="uos" w:date="2022-11-18T10:29:27Z"/>
          <w:rFonts w:hint="default" w:ascii="Times New Roman" w:hAnsi="Times New Roman" w:cs="Times New Roman"/>
        </w:rPr>
      </w:pPr>
      <w:del w:id="56" w:author="uos" w:date="2022-11-18T10:29:27Z">
        <w:r>
          <w:rPr>
            <w:rFonts w:hint="default" w:ascii="Times New Roman" w:hAnsi="Times New Roman" w:cs="Times New Roman"/>
          </w:rPr>
          <w:delText>《</w:delText>
        </w:r>
      </w:del>
      <w:del w:id="57" w:author="uos" w:date="2022-11-18T10:29:27Z">
        <w:r>
          <w:rPr>
            <w:rFonts w:hint="default" w:ascii="Times New Roman" w:hAnsi="Times New Roman" w:cs="Times New Roman"/>
            <w:lang w:eastAsia="zh-CN"/>
          </w:rPr>
          <w:delText>磐安县综合行政执法领域“认罚轻处”实施办法</w:delText>
        </w:r>
      </w:del>
      <w:del w:id="58" w:author="uos" w:date="2022-11-18T10:29:27Z">
        <w:r>
          <w:rPr>
            <w:rFonts w:hint="default" w:ascii="Times New Roman" w:hAnsi="Times New Roman" w:cs="Times New Roman"/>
          </w:rPr>
          <w:delText>》已经局党组研究同意，现印发给你们，请认真贯彻执行。</w:delText>
        </w:r>
      </w:del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76" w:lineRule="exact"/>
        <w:textAlignment w:val="auto"/>
        <w:rPr>
          <w:del w:id="59" w:author="uos" w:date="2022-11-18T10:29:27Z"/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7" w:line="576" w:lineRule="exact"/>
        <w:textAlignment w:val="auto"/>
        <w:rPr>
          <w:del w:id="60" w:author="uos" w:date="2022-11-18T10:29:27Z"/>
          <w:rFonts w:hint="default" w:ascii="Times New Roman" w:hAnsi="Times New Roman" w:cs="Times New Roman"/>
          <w:sz w:val="25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4" w:line="576" w:lineRule="exact"/>
        <w:ind w:left="0" w:leftChars="0" w:firstLine="4837" w:firstLineChars="1531"/>
        <w:textAlignment w:val="auto"/>
        <w:rPr>
          <w:del w:id="61" w:author="uos" w:date="2022-11-18T10:29:27Z"/>
          <w:rFonts w:hint="default" w:ascii="Times New Roman" w:hAnsi="Times New Roman" w:cs="Times New Roman"/>
          <w:spacing w:val="-2"/>
        </w:rPr>
      </w:pPr>
      <w:del w:id="62" w:author="uos" w:date="2022-11-18T10:29:27Z">
        <w:r>
          <w:rPr>
            <w:rFonts w:hint="default" w:ascii="Times New Roman" w:hAnsi="Times New Roman" w:cs="Times New Roman"/>
            <w:spacing w:val="-2"/>
          </w:rPr>
          <w:delText>磐安县综合行政执法局</w:delText>
        </w:r>
      </w:del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4" w:line="576" w:lineRule="exact"/>
        <w:textAlignment w:val="auto"/>
        <w:rPr>
          <w:del w:id="63" w:author="uos" w:date="2022-11-18T10:29:27Z"/>
          <w:rFonts w:hint="default" w:ascii="Times New Roman" w:hAnsi="Times New Roman" w:cs="Times New Roman"/>
        </w:rPr>
      </w:pPr>
      <w:del w:id="64" w:author="uos" w:date="2022-11-18T10:29:27Z">
        <w:r>
          <w:rPr>
            <w:rFonts w:hint="default" w:ascii="Times New Roman" w:hAnsi="Times New Roman" w:cs="Times New Roman"/>
            <w:lang w:eastAsia="zh-CN"/>
          </w:rPr>
          <w:delText>　　　　　　　　　　　　　　　　</w:delText>
        </w:r>
      </w:del>
      <w:del w:id="65" w:author="uos" w:date="2022-11-18T10:29:27Z">
        <w:r>
          <w:rPr>
            <w:rFonts w:hint="default" w:ascii="Times New Roman" w:hAnsi="Times New Roman" w:cs="Times New Roman"/>
          </w:rPr>
          <w:delText>2022年</w:delText>
        </w:r>
      </w:del>
      <w:del w:id="66" w:author="uos" w:date="2022-11-18T10:29:27Z">
        <w:r>
          <w:rPr>
            <w:rFonts w:hint="default" w:ascii="Times New Roman" w:hAnsi="Times New Roman" w:cs="Times New Roman"/>
            <w:lang w:val="en-US" w:eastAsia="zh-CN"/>
          </w:rPr>
          <w:delText>10</w:delText>
        </w:r>
      </w:del>
      <w:del w:id="67" w:author="uos" w:date="2022-11-18T10:29:27Z">
        <w:r>
          <w:rPr>
            <w:rFonts w:hint="default" w:ascii="Times New Roman" w:hAnsi="Times New Roman" w:cs="Times New Roman"/>
          </w:rPr>
          <w:delText>月2</w:delText>
        </w:r>
      </w:del>
      <w:del w:id="68" w:author="uos" w:date="2022-11-18T10:29:27Z">
        <w:r>
          <w:rPr>
            <w:rFonts w:hint="default" w:ascii="Times New Roman" w:hAnsi="Times New Roman" w:cs="Times New Roman"/>
            <w:lang w:val="en-US" w:eastAsia="zh-CN"/>
          </w:rPr>
          <w:delText>6</w:delText>
        </w:r>
      </w:del>
      <w:del w:id="69" w:author="uos" w:date="2022-11-18T10:29:27Z">
        <w:r>
          <w:rPr>
            <w:rFonts w:hint="default" w:ascii="Times New Roman" w:hAnsi="Times New Roman" w:cs="Times New Roman"/>
          </w:rPr>
          <w:delText>日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del w:id="70" w:author="uos" w:date="2022-11-18T10:29:27Z">
        <w:r>
          <w:rPr>
            <w:rFonts w:hint="default" w:ascii="Times New Roman" w:hAnsi="Times New Roman" w:eastAsia="方正小标宋_GBK" w:cs="Times New Roman"/>
            <w:sz w:val="44"/>
            <w:szCs w:val="44"/>
            <w:lang w:eastAsia="zh-CN"/>
          </w:rPr>
          <w:br w:type="page"/>
        </w:r>
      </w:del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磐安县综合行政执法领域“认罚轻处”实施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办法</w:t>
      </w:r>
      <w:ins w:id="71" w:author="uos" w:date="2022-11-18T10:37:31Z">
        <w:r>
          <w:rPr>
            <w:rFonts w:hint="default" w:ascii="Times New Roman" w:hAnsi="Times New Roman" w:eastAsia="方正小标宋_GBK" w:cs="Times New Roman"/>
            <w:sz w:val="44"/>
            <w:szCs w:val="44"/>
            <w:lang w:eastAsia="zh-CN"/>
          </w:rPr>
          <w:t>（</w:t>
        </w:r>
      </w:ins>
      <w:ins w:id="72" w:author="uos" w:date="2022-11-18T10:37:36Z">
        <w:r>
          <w:rPr>
            <w:rFonts w:hint="default" w:ascii="Times New Roman" w:hAnsi="Times New Roman" w:eastAsia="方正小标宋_GBK" w:cs="Times New Roman"/>
            <w:sz w:val="44"/>
            <w:szCs w:val="44"/>
            <w:lang w:eastAsia="zh-CN"/>
          </w:rPr>
          <w:t>征求意见稿</w:t>
        </w:r>
      </w:ins>
      <w:ins w:id="73" w:author="uos" w:date="2022-11-18T10:37:31Z">
        <w:r>
          <w:rPr>
            <w:rFonts w:hint="default" w:ascii="Times New Roman" w:hAnsi="Times New Roman" w:eastAsia="方正小标宋_GBK" w:cs="Times New Roman"/>
            <w:sz w:val="44"/>
            <w:szCs w:val="44"/>
            <w:lang w:eastAsia="zh-CN"/>
          </w:rPr>
          <w:t>）</w:t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3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36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36"/>
          <w:sz w:val="32"/>
          <w:szCs w:val="32"/>
        </w:rPr>
        <w:t>进一步优化综合行政执法相关领域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36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36"/>
          <w:sz w:val="32"/>
          <w:szCs w:val="32"/>
        </w:rPr>
        <w:t>营商环境，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36"/>
          <w:sz w:val="32"/>
          <w:szCs w:val="32"/>
          <w:lang w:eastAsia="zh-CN"/>
        </w:rPr>
        <w:t>深入推进“大综合一体化”行政执法改革，根据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36"/>
          <w:sz w:val="32"/>
          <w:szCs w:val="32"/>
        </w:rPr>
        <w:t>“教罚结合、过罚相当、综合裁量”原则，审慎、合理、适当使用行政处罚手段，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36"/>
          <w:sz w:val="32"/>
          <w:szCs w:val="32"/>
          <w:lang w:eastAsia="zh-CN"/>
        </w:rPr>
        <w:t>推动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36"/>
          <w:sz w:val="32"/>
          <w:szCs w:val="32"/>
        </w:rPr>
        <w:t>严格规范公正文明执法。根据《中华人民共和国行政处罚法》《浙江省行政程序办法》等规定，结合</w:t>
      </w:r>
      <w:del w:id="74" w:author="uos" w:date="2022-11-18T10:33:59Z">
        <w:r>
          <w:rPr>
            <w:rFonts w:hint="default" w:ascii="Times New Roman" w:hAnsi="Times New Roman" w:eastAsia="仿宋_GB2312" w:cs="Times New Roman"/>
            <w:color w:val="auto"/>
            <w:spacing w:val="0"/>
            <w:kern w:val="36"/>
            <w:sz w:val="32"/>
            <w:szCs w:val="32"/>
          </w:rPr>
          <w:delText>我局</w:delText>
        </w:r>
      </w:del>
      <w:r>
        <w:rPr>
          <w:rFonts w:hint="default" w:ascii="Times New Roman" w:hAnsi="Times New Roman" w:eastAsia="仿宋_GB2312" w:cs="Times New Roman"/>
          <w:color w:val="auto"/>
          <w:spacing w:val="0"/>
          <w:kern w:val="36"/>
          <w:sz w:val="32"/>
          <w:szCs w:val="32"/>
        </w:rPr>
        <w:t>综合行政执法工作实际情况，特制订本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36"/>
          <w:sz w:val="32"/>
          <w:szCs w:val="32"/>
          <w:lang w:eastAsia="zh-CN"/>
        </w:rPr>
        <w:t>《办法》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36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kern w:val="36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36"/>
          <w:sz w:val="32"/>
          <w:szCs w:val="32"/>
          <w:lang w:val="en-US" w:eastAsia="zh-CN" w:bidi="ar-SA"/>
        </w:rPr>
        <w:t>认罚轻处定义</w:t>
      </w:r>
      <w:del w:id="75" w:author="执法局办公室" w:date="2022-10-28T16:11:00Z">
        <w:r>
          <w:rPr>
            <w:rFonts w:hint="default" w:ascii="Times New Roman" w:hAnsi="Times New Roman" w:eastAsia="黑体" w:cs="Times New Roman"/>
            <w:color w:val="auto"/>
            <w:spacing w:val="0"/>
            <w:kern w:val="36"/>
            <w:sz w:val="32"/>
            <w:szCs w:val="32"/>
            <w:lang w:val="en-US" w:eastAsia="zh-CN" w:bidi="ar-SA"/>
          </w:rPr>
          <w:delText>：</w:delText>
        </w:r>
      </w:del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办法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》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所称“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认罚轻处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”，是指当事人自愿如实陈述违法事实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、主动提供相关证据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，及时纠正违法行为，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没有造成严重危害后果或不良社会影响，且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对于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综合行政执法</w:t>
      </w:r>
      <w:ins w:id="76" w:author="uos" w:date="2022-11-18T10:38:14Z">
        <w:r>
          <w:rPr>
            <w:rFonts w:hint="default" w:ascii="Times New Roman" w:hAnsi="Times New Roman" w:eastAsia="仿宋_GB2312" w:cs="Times New Roman"/>
            <w:i w:val="0"/>
            <w:caps w:val="0"/>
            <w:color w:val="auto"/>
            <w:spacing w:val="0"/>
            <w:sz w:val="32"/>
            <w:szCs w:val="32"/>
            <w:shd w:val="clear" w:color="auto" w:fill="FFFFFF"/>
            <w:lang w:eastAsia="zh-CN"/>
          </w:rPr>
          <w:t>相关</w:t>
        </w:r>
      </w:ins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部门初查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的事实没有异议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愿意接受处罚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并承诺履行缴纳罚款义务的，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可以对其在法定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处罚范围及自由裁量基准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内处以较低幅度处罚。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pacing w:line="576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0"/>
          <w:kern w:val="36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36"/>
          <w:sz w:val="32"/>
          <w:szCs w:val="32"/>
          <w:lang w:eastAsia="zh-CN"/>
        </w:rPr>
        <w:t>适用范围</w:t>
      </w:r>
      <w:del w:id="77" w:author="执法局办公室" w:date="2022-10-28T16:11:00Z">
        <w:r>
          <w:rPr>
            <w:rFonts w:hint="default" w:ascii="Times New Roman" w:hAnsi="Times New Roman" w:eastAsia="黑体" w:cs="Times New Roman"/>
            <w:color w:val="auto"/>
            <w:spacing w:val="0"/>
            <w:kern w:val="36"/>
            <w:sz w:val="32"/>
            <w:szCs w:val="32"/>
            <w:lang w:eastAsia="zh-CN"/>
          </w:rPr>
          <w:delText>：</w:delText>
        </w:r>
      </w:del>
    </w:p>
    <w:p>
      <w:pPr>
        <w:keepNext w:val="0"/>
        <w:keepLines w:val="0"/>
        <w:widowControl/>
        <w:suppressLineNumbers w:val="0"/>
        <w:spacing w:before="0" w:beforeAutospacing="0" w:after="0" w:afterAutospacing="0" w:line="576" w:lineRule="exact"/>
        <w:ind w:left="0" w:leftChars="0" w:right="0" w:firstLine="640" w:firstLineChars="200"/>
        <w:jc w:val="left"/>
        <w:rPr>
          <w:ins w:id="78" w:author="王颖" w:date="2022-11-18T11:32:37Z"/>
          <w:rFonts w:hint="default" w:ascii="Times New Roman" w:hAnsi="Times New Roman" w:eastAsia="仿宋_GB2312" w:cs="Times New Roman"/>
          <w:color w:val="000000"/>
          <w:spacing w:val="0"/>
          <w:kern w:val="36"/>
          <w:sz w:val="32"/>
          <w:szCs w:val="32"/>
          <w:rPrChange w:id="79" w:author="王颖" w:date="2022-11-18T11:32:45Z">
            <w:rPr>
              <w:ins w:id="80" w:author="王颖" w:date="2022-11-18T11:32:37Z"/>
              <w:rFonts w:hint="default" w:ascii="Times New Roman" w:hAnsi="Times New Roman" w:eastAsia="仿宋_GB2312" w:cs="Times New Roman"/>
              <w:spacing w:val="0"/>
              <w:kern w:val="36"/>
              <w:sz w:val="32"/>
              <w:szCs w:val="32"/>
              <w:woUserID w:val="1"/>
            </w:rPr>
          </w:rPrChange>
          <w:woUserID w:val="1"/>
        </w:rPr>
      </w:pPr>
      <w:ins w:id="81" w:author="王颖" w:date="2022-11-18T11:32:37Z">
        <w:bookmarkStart w:id="3" w:name="_GoBack"/>
        <w:r>
          <w:rPr>
            <w:rFonts w:hint="default" w:ascii="Times New Roman" w:hAnsi="Times New Roman" w:eastAsia="仿宋_GB2312" w:cs="Times New Roman"/>
            <w:i w:val="0"/>
            <w:caps w:val="0"/>
            <w:color w:val="000000"/>
            <w:spacing w:val="0"/>
            <w:kern w:val="0"/>
            <w:sz w:val="32"/>
            <w:szCs w:val="32"/>
            <w:shd w:val="clear" w:fill="FFFFFF"/>
            <w:lang w:val="en-US" w:eastAsia="zh-CN" w:bidi="ar"/>
            <w:rPrChange w:id="82" w:author="王颖" w:date="2022-11-18T11:32:45Z">
              <w:rPr>
                <w:rFonts w:hint="default" w:ascii="Times New Roman" w:hAnsi="Times New Roman" w:eastAsia="仿宋_GB2312" w:cs="Times New Roman"/>
                <w:i w:val="0"/>
                <w:caps w:val="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:woUserID w:val="1"/>
              </w:rPr>
            </w:rPrChange>
            <w:woUserID w:val="1"/>
          </w:rPr>
          <w:t>“</w:t>
        </w:r>
      </w:ins>
      <w:ins w:id="84" w:author="王颖" w:date="2022-11-18T11:32:37Z">
        <w:r>
          <w:rPr>
            <w:rFonts w:hint="default" w:ascii="仿宋_GB2312" w:hAnsi="Times New Roman" w:eastAsia="仿宋_GB2312" w:cs="仿宋_GB2312"/>
            <w:i w:val="0"/>
            <w:caps w:val="0"/>
            <w:color w:val="000000"/>
            <w:spacing w:val="0"/>
            <w:kern w:val="0"/>
            <w:sz w:val="32"/>
            <w:szCs w:val="32"/>
            <w:shd w:val="clear" w:fill="FFFFFF"/>
            <w:lang w:val="en-US" w:eastAsia="zh-CN" w:bidi="ar"/>
            <w:rPrChange w:id="85" w:author="王颖" w:date="2022-11-18T11:32:45Z">
              <w:rPr>
                <w:rFonts w:hint="default" w:ascii="仿宋_GB2312" w:hAnsi="Times New Roman" w:eastAsia="仿宋_GB2312" w:cs="仿宋_GB2312"/>
                <w:i w:val="0"/>
                <w:caps w:val="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:woUserID w:val="1"/>
              </w:rPr>
            </w:rPrChange>
            <w:woUserID w:val="1"/>
          </w:rPr>
          <w:t>认罚轻处</w:t>
        </w:r>
      </w:ins>
      <w:ins w:id="87" w:author="王颖" w:date="2022-11-18T11:32:37Z">
        <w:r>
          <w:rPr>
            <w:rFonts w:hint="default" w:ascii="Times New Roman" w:hAnsi="Times New Roman" w:eastAsia="仿宋_GB2312" w:cs="Times New Roman"/>
            <w:i w:val="0"/>
            <w:caps w:val="0"/>
            <w:color w:val="000000"/>
            <w:spacing w:val="0"/>
            <w:kern w:val="0"/>
            <w:sz w:val="32"/>
            <w:szCs w:val="32"/>
            <w:shd w:val="clear" w:fill="FFFFFF"/>
            <w:lang w:val="en-US" w:eastAsia="zh-CN" w:bidi="ar"/>
            <w:rPrChange w:id="88" w:author="王颖" w:date="2022-11-18T11:32:45Z">
              <w:rPr>
                <w:rFonts w:hint="default" w:ascii="Times New Roman" w:hAnsi="Times New Roman" w:eastAsia="仿宋_GB2312" w:cs="Times New Roman"/>
                <w:i w:val="0"/>
                <w:caps w:val="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:woUserID w:val="1"/>
              </w:rPr>
            </w:rPrChange>
            <w:woUserID w:val="1"/>
          </w:rPr>
          <w:t>”</w:t>
        </w:r>
      </w:ins>
      <w:ins w:id="90" w:author="王颖" w:date="2022-11-18T11:32:37Z">
        <w:r>
          <w:rPr>
            <w:rFonts w:hint="default" w:ascii="仿宋_GB2312" w:hAnsi="Times New Roman" w:eastAsia="仿宋_GB2312" w:cs="仿宋_GB2312"/>
            <w:i w:val="0"/>
            <w:caps w:val="0"/>
            <w:color w:val="000000"/>
            <w:spacing w:val="0"/>
            <w:kern w:val="0"/>
            <w:sz w:val="32"/>
            <w:szCs w:val="32"/>
            <w:shd w:val="clear" w:fill="FFFFFF"/>
            <w:lang w:val="en-US" w:eastAsia="zh-CN" w:bidi="ar"/>
            <w:rPrChange w:id="91" w:author="王颖" w:date="2022-11-18T11:32:45Z">
              <w:rPr>
                <w:rFonts w:hint="default" w:ascii="仿宋_GB2312" w:hAnsi="Times New Roman" w:eastAsia="仿宋_GB2312" w:cs="仿宋_GB2312"/>
                <w:i w:val="0"/>
                <w:caps w:val="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:woUserID w:val="1"/>
              </w:rPr>
            </w:rPrChange>
            <w:woUserID w:val="1"/>
          </w:rPr>
          <w:t>制度适用于当事人</w:t>
        </w:r>
      </w:ins>
      <w:ins w:id="93" w:author="王颖" w:date="2022-11-18T11:32:37Z">
        <w:r>
          <w:rPr>
            <w:rFonts w:hint="default" w:ascii="Times New Roman" w:hAnsi="Times New Roman" w:eastAsia="仿宋_GB2312" w:cs="Times New Roman"/>
            <w:i w:val="0"/>
            <w:caps w:val="0"/>
            <w:color w:val="000000"/>
            <w:spacing w:val="0"/>
            <w:kern w:val="0"/>
            <w:sz w:val="32"/>
            <w:szCs w:val="32"/>
            <w:shd w:val="clear" w:fill="FFFFFF"/>
            <w:lang w:val="en-US" w:eastAsia="zh-CN" w:bidi="ar"/>
            <w:rPrChange w:id="94" w:author="王颖" w:date="2022-11-18T11:32:45Z">
              <w:rPr>
                <w:rFonts w:hint="default" w:ascii="Times New Roman" w:hAnsi="Times New Roman" w:eastAsia="仿宋_GB2312" w:cs="Times New Roman"/>
                <w:i w:val="0"/>
                <w:caps w:val="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:woUserID w:val="1"/>
              </w:rPr>
            </w:rPrChange>
            <w:woUserID w:val="1"/>
          </w:rPr>
          <w:t>本年度在磐安县</w:t>
        </w:r>
      </w:ins>
      <w:ins w:id="96" w:author="王颖" w:date="2022-11-18T11:32:37Z">
        <w:r>
          <w:rPr>
            <w:rFonts w:hint="default" w:ascii="仿宋_GB2312" w:hAnsi="Times New Roman" w:eastAsia="仿宋_GB2312" w:cs="仿宋_GB2312"/>
            <w:i w:val="0"/>
            <w:caps w:val="0"/>
            <w:color w:val="000000"/>
            <w:spacing w:val="0"/>
            <w:kern w:val="0"/>
            <w:sz w:val="32"/>
            <w:szCs w:val="32"/>
            <w:shd w:val="clear" w:fill="FFFFFF"/>
            <w:lang w:val="en-US" w:eastAsia="zh-CN" w:bidi="ar"/>
            <w:rPrChange w:id="97" w:author="王颖" w:date="2022-11-18T11:32:45Z">
              <w:rPr>
                <w:rFonts w:hint="default" w:ascii="仿宋_GB2312" w:hAnsi="Times New Roman" w:eastAsia="仿宋_GB2312" w:cs="仿宋_GB2312"/>
                <w:i w:val="0"/>
                <w:caps w:val="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:woUserID w:val="1"/>
              </w:rPr>
            </w:rPrChange>
            <w:woUserID w:val="1"/>
          </w:rPr>
          <w:t>首次接受行政处罚的案件。</w:t>
        </w:r>
      </w:ins>
      <w:ins w:id="99" w:author="王颖" w:date="2022-11-18T11:32:37Z">
        <w:r>
          <w:rPr>
            <w:rFonts w:hint="default" w:ascii="Times New Roman" w:hAnsi="Times New Roman" w:eastAsia="仿宋_GB2312" w:cs="Times New Roman"/>
            <w:i w:val="0"/>
            <w:caps w:val="0"/>
            <w:color w:val="000000"/>
            <w:spacing w:val="0"/>
            <w:kern w:val="0"/>
            <w:sz w:val="32"/>
            <w:szCs w:val="32"/>
            <w:shd w:val="clear" w:fill="FFFFFF"/>
            <w:lang w:val="en-US" w:eastAsia="zh-CN" w:bidi="ar"/>
            <w:rPrChange w:id="100" w:author="王颖" w:date="2022-11-18T11:32:45Z">
              <w:rPr>
                <w:rFonts w:hint="default" w:ascii="Times New Roman" w:hAnsi="Times New Roman" w:eastAsia="仿宋_GB2312" w:cs="Times New Roman"/>
                <w:i w:val="0"/>
                <w:caps w:val="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  <w:woUserID w:val="1"/>
              </w:rPr>
            </w:rPrChange>
            <w:woUserID w:val="1"/>
          </w:rPr>
          <w:t>不同单位接受行政处罚可视为首次。本单位内行政处罚事项按照执法领域划分，已接受同一执法领域不同事项的行政处罚的，不得视为首次；接受不同领域事项的行政处罚的，视为首次。</w:t>
        </w:r>
      </w:ins>
    </w:p>
    <w:bookmarkEnd w:id="3"/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pacing w:line="576" w:lineRule="exact"/>
        <w:ind w:left="0" w:leftChars="0" w:firstLine="640" w:firstLineChars="200"/>
        <w:jc w:val="left"/>
        <w:textAlignment w:val="auto"/>
        <w:rPr>
          <w:del w:id="102" w:author="王颖" w:date="2022-11-18T11:32:37Z"/>
          <w:rFonts w:hint="default" w:ascii="Times New Roman" w:hAnsi="Times New Roman" w:eastAsia="仿宋_GB2312" w:cs="Times New Roman"/>
          <w:color w:val="auto"/>
          <w:spacing w:val="0"/>
          <w:kern w:val="36"/>
          <w:sz w:val="32"/>
          <w:szCs w:val="32"/>
          <w:lang w:eastAsia="zh-CN"/>
        </w:rPr>
      </w:pPr>
      <w:del w:id="103" w:author="王颖" w:date="2022-11-18T11:32:37Z">
        <w:r>
          <w:rPr>
            <w:rFonts w:hint="default" w:ascii="Times New Roman" w:hAnsi="Times New Roman" w:eastAsia="仿宋_GB2312" w:cs="Times New Roman"/>
            <w:i w:val="0"/>
            <w:caps w:val="0"/>
            <w:color w:val="auto"/>
            <w:spacing w:val="0"/>
            <w:kern w:val="0"/>
            <w:sz w:val="32"/>
            <w:szCs w:val="32"/>
            <w:shd w:val="clear" w:color="auto" w:fill="FFFFFF"/>
            <w:lang w:val="en-US" w:eastAsia="zh-CN" w:bidi="ar"/>
          </w:rPr>
          <w:delText>“认罚轻处”制度适用于当事人</w:delText>
        </w:r>
      </w:del>
      <w:del w:id="104" w:author="王颖" w:date="2022-11-18T11:32:37Z">
        <w:r>
          <w:rPr>
            <w:rFonts w:hint="default" w:ascii="Times New Roman" w:hAnsi="Times New Roman" w:eastAsia="仿宋_GB2312" w:cs="Times New Roman"/>
            <w:i w:val="0"/>
            <w:caps w:val="0"/>
            <w:color w:val="auto"/>
            <w:spacing w:val="0"/>
            <w:kern w:val="0"/>
            <w:sz w:val="32"/>
            <w:szCs w:val="32"/>
            <w:shd w:val="clear" w:color="auto" w:fill="FFFFFF"/>
            <w:lang w:eastAsia="zh-CN" w:bidi="ar"/>
          </w:rPr>
          <w:delText>在我局首次接受</w:delText>
        </w:r>
      </w:del>
      <w:del w:id="105" w:author="王颖" w:date="2022-11-18T11:32:37Z">
        <w:r>
          <w:rPr>
            <w:rFonts w:hint="default" w:ascii="Times New Roman" w:hAnsi="Times New Roman" w:eastAsia="仿宋_GB2312" w:cs="Times New Roman"/>
            <w:i w:val="0"/>
            <w:caps w:val="0"/>
            <w:color w:val="auto"/>
            <w:spacing w:val="0"/>
            <w:kern w:val="0"/>
            <w:sz w:val="32"/>
            <w:szCs w:val="32"/>
            <w:shd w:val="clear" w:color="auto" w:fill="FFFFFF"/>
            <w:lang w:val="en-US" w:eastAsia="zh-CN" w:bidi="ar"/>
          </w:rPr>
          <w:delText>行政处罚</w:delText>
        </w:r>
      </w:del>
      <w:del w:id="106" w:author="王颖" w:date="2022-11-18T11:32:37Z">
        <w:r>
          <w:rPr>
            <w:rFonts w:hint="default" w:ascii="Times New Roman" w:hAnsi="Times New Roman" w:eastAsia="仿宋_GB2312" w:cs="Times New Roman"/>
            <w:i w:val="0"/>
            <w:caps w:val="0"/>
            <w:color w:val="auto"/>
            <w:spacing w:val="0"/>
            <w:kern w:val="0"/>
            <w:sz w:val="32"/>
            <w:szCs w:val="32"/>
            <w:shd w:val="clear" w:color="auto" w:fill="FFFFFF"/>
            <w:lang w:eastAsia="zh-CN" w:bidi="ar"/>
          </w:rPr>
          <w:delText>的</w:delText>
        </w:r>
      </w:del>
      <w:del w:id="107" w:author="王颖" w:date="2022-11-18T11:32:37Z">
        <w:r>
          <w:rPr>
            <w:rFonts w:hint="default" w:ascii="Times New Roman" w:hAnsi="Times New Roman" w:eastAsia="仿宋_GB2312" w:cs="Times New Roman"/>
            <w:i w:val="0"/>
            <w:caps w:val="0"/>
            <w:color w:val="auto"/>
            <w:spacing w:val="0"/>
            <w:kern w:val="0"/>
            <w:sz w:val="32"/>
            <w:szCs w:val="32"/>
            <w:shd w:val="clear" w:color="auto" w:fill="FFFFFF"/>
            <w:lang w:val="en-US" w:eastAsia="zh-CN" w:bidi="ar"/>
          </w:rPr>
          <w:delText>案件。</w:delText>
        </w:r>
      </w:del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36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36"/>
          <w:sz w:val="32"/>
          <w:szCs w:val="32"/>
          <w:lang w:val="en-US" w:eastAsia="zh-CN"/>
        </w:rPr>
        <w:t>三、适用</w:t>
      </w:r>
      <w:r>
        <w:rPr>
          <w:rFonts w:hint="default" w:ascii="Times New Roman" w:hAnsi="Times New Roman" w:eastAsia="黑体" w:cs="Times New Roman"/>
          <w:color w:val="auto"/>
          <w:spacing w:val="0"/>
          <w:kern w:val="36"/>
          <w:sz w:val="32"/>
          <w:szCs w:val="32"/>
          <w:lang w:eastAsia="zh-CN"/>
        </w:rPr>
        <w:t>原则</w:t>
      </w:r>
      <w:del w:id="108" w:author="执法局办公室" w:date="2022-10-28T16:11:00Z">
        <w:r>
          <w:rPr>
            <w:rFonts w:hint="default" w:ascii="Times New Roman" w:hAnsi="Times New Roman" w:eastAsia="黑体" w:cs="Times New Roman"/>
            <w:color w:val="auto"/>
            <w:spacing w:val="0"/>
            <w:kern w:val="36"/>
            <w:sz w:val="32"/>
            <w:szCs w:val="32"/>
            <w:lang w:eastAsia="zh-CN"/>
          </w:rPr>
          <w:delText>：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36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kern w:val="36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color w:val="auto"/>
          <w:spacing w:val="0"/>
          <w:kern w:val="36"/>
          <w:sz w:val="32"/>
          <w:szCs w:val="32"/>
        </w:rPr>
        <w:t>依法行政。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36"/>
          <w:sz w:val="32"/>
          <w:szCs w:val="32"/>
        </w:rPr>
        <w:t>通过进一步优化裁量，确保执法有据、程序合法，处理结果符合相关法律规定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36"/>
          <w:sz w:val="32"/>
          <w:szCs w:val="32"/>
          <w:lang w:eastAsia="zh-CN"/>
        </w:rPr>
        <w:t>，不得滥用“认罚轻处”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36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36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kern w:val="36"/>
          <w:sz w:val="32"/>
          <w:szCs w:val="32"/>
          <w:lang w:eastAsia="zh-CN"/>
        </w:rPr>
        <w:t>（二）教育引导。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36"/>
          <w:sz w:val="32"/>
          <w:szCs w:val="32"/>
        </w:rPr>
        <w:t>通过灵活运用引导、普法、教育等柔性执法方式，改正、预防违法行为，达到维护良好秩序的目的，实现法律效果和社会效果统一，制度刚性约束和执法柔性化解统一。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36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kern w:val="36"/>
          <w:sz w:val="32"/>
          <w:szCs w:val="32"/>
          <w:lang w:eastAsia="zh-CN"/>
        </w:rPr>
        <w:t>（三）过罚相当。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36"/>
          <w:sz w:val="32"/>
          <w:szCs w:val="32"/>
        </w:rPr>
        <w:t>对违法行为给予行政处罚必须以事实为依据，综合考虑违法行为的性质、情节以及社会危害程度，做到教罚结合、过罚相当，避免过度执法。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kern w:val="36"/>
          <w:sz w:val="32"/>
          <w:szCs w:val="32"/>
          <w:lang w:val="en-US" w:eastAsia="zh-CN" w:bidi="ar-SA"/>
        </w:rPr>
        <w:t>（四）证据充分。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办理处罚案件时，应当严格按照证据充分要求，全面收集、调取、固定、审查和认定证据，不得因当事人认罚而降低证据要求和证明标准。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四、裁量办法</w:t>
      </w:r>
      <w:del w:id="109" w:author="执法局办公室" w:date="2022-10-28T16:11:00Z">
        <w:r>
          <w:rPr>
            <w:rFonts w:hint="default" w:ascii="Times New Roman" w:hAnsi="Times New Roman" w:eastAsia="黑体" w:cs="Times New Roman"/>
            <w:i w:val="0"/>
            <w:caps w:val="0"/>
            <w:color w:val="auto"/>
            <w:spacing w:val="0"/>
            <w:sz w:val="32"/>
            <w:szCs w:val="32"/>
            <w:shd w:val="clear" w:color="auto" w:fill="FFFFFF"/>
            <w:lang w:eastAsia="zh-CN"/>
          </w:rPr>
          <w:delText>：</w:delText>
        </w:r>
      </w:del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办案单位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在适用“认罚轻处”制度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行使行政处罚裁量权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时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，应对照以下情形，依法作出裁量决定：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76" w:lineRule="exact"/>
        <w:ind w:left="0" w:leftChars="0" w:right="0" w:firstLine="640" w:firstLineChars="0"/>
        <w:jc w:val="both"/>
        <w:textAlignment w:val="auto"/>
        <w:rPr>
          <w:rFonts w:hint="default" w:ascii="Times New Roman" w:hAnsi="Times New Roman" w:eastAsia="楷体_GB2312" w:cs="Times New Roman"/>
          <w:color w:val="auto"/>
          <w:spacing w:val="0"/>
          <w:kern w:val="36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kern w:val="36"/>
          <w:sz w:val="32"/>
          <w:szCs w:val="32"/>
          <w:lang w:val="en-US" w:eastAsia="zh-CN" w:bidi="ar-SA"/>
        </w:rPr>
        <w:t>（一）当事人无法认定从轻、减轻或从重情形，但认罚的，可从轻处罚。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76" w:lineRule="exact"/>
        <w:ind w:left="0" w:leftChars="0" w:right="0" w:firstLine="640" w:firstLineChars="0"/>
        <w:jc w:val="both"/>
        <w:textAlignment w:val="auto"/>
        <w:rPr>
          <w:rFonts w:hint="default" w:ascii="Times New Roman" w:hAnsi="Times New Roman" w:eastAsia="楷体_GB2312" w:cs="Times New Roman"/>
          <w:color w:val="auto"/>
          <w:spacing w:val="0"/>
          <w:kern w:val="36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kern w:val="36"/>
          <w:sz w:val="32"/>
          <w:szCs w:val="32"/>
          <w:lang w:val="en-US" w:eastAsia="zh-CN" w:bidi="ar-SA"/>
        </w:rPr>
        <w:t>（二）当事人有法定从轻情形的，应当从轻处罚。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76" w:lineRule="exact"/>
        <w:ind w:left="0" w:leftChars="0" w:right="0" w:firstLine="640" w:firstLineChars="0"/>
        <w:jc w:val="both"/>
        <w:textAlignment w:val="auto"/>
        <w:rPr>
          <w:rFonts w:hint="default" w:ascii="Times New Roman" w:hAnsi="Times New Roman" w:eastAsia="楷体_GB2312" w:cs="Times New Roman"/>
          <w:color w:val="auto"/>
          <w:spacing w:val="0"/>
          <w:kern w:val="36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kern w:val="36"/>
          <w:sz w:val="32"/>
          <w:szCs w:val="32"/>
          <w:lang w:val="en-US" w:eastAsia="zh-CN" w:bidi="ar-SA"/>
        </w:rPr>
        <w:t>（三）当事人有法定减轻情形的，应当减轻处罚。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76" w:lineRule="exact"/>
        <w:ind w:left="0" w:leftChars="0" w:right="0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减轻幅度一般在法定最低罚款限值的10%-75%之间（不含本数）。减轻处罚的，由办案单位提交局案审委讨论。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罚款为一定金额的倍数的，从轻处罚应当低于中间倍数。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638" w:leftChars="304"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罚款为一定幅度的数额的，从轻处罚应当低于平均值。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仅规定最高罚款数额没有规定最低罚款数额的，从轻处罚按最高罚款数额的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20%以下确定。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kern w:val="36"/>
          <w:sz w:val="32"/>
          <w:szCs w:val="32"/>
          <w:lang w:val="en-US" w:eastAsia="zh-CN" w:bidi="ar-SA"/>
        </w:rPr>
        <w:t>（四）当事人具有法定从重情形并认罚的，应结合案件情况综合考虑作出裁量决定。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五、适用程序</w:t>
      </w:r>
      <w:del w:id="110" w:author="执法局办公室" w:date="2022-10-28T16:11:00Z">
        <w:r>
          <w:rPr>
            <w:rFonts w:hint="default" w:ascii="Times New Roman" w:hAnsi="Times New Roman" w:eastAsia="黑体" w:cs="Times New Roman"/>
            <w:i w:val="0"/>
            <w:caps w:val="0"/>
            <w:color w:val="auto"/>
            <w:spacing w:val="0"/>
            <w:sz w:val="32"/>
            <w:szCs w:val="32"/>
            <w:shd w:val="clear" w:color="auto" w:fill="FFFFFF"/>
            <w:lang w:eastAsia="zh-CN"/>
          </w:rPr>
          <w:delText>：</w:delText>
        </w:r>
      </w:del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当事人自愿认罚的，应在案件调查过程中提出申请，经办案单位审查认定符合“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认罚轻处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”条件的，签订《自愿认罚承诺书》（见附件）。当事人在调查终结后提出认罚的，一般不再适用“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认罚轻处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”制度，确存在特殊原因的，由办案单位综合考量后决定是否适用。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六、归档</w:t>
      </w:r>
      <w:del w:id="111" w:author="执法局办公室" w:date="2022-10-28T16:11:00Z">
        <w:r>
          <w:rPr>
            <w:rFonts w:hint="default" w:ascii="Times New Roman" w:hAnsi="Times New Roman" w:eastAsia="黑体" w:cs="Times New Roman"/>
            <w:i w:val="0"/>
            <w:caps w:val="0"/>
            <w:color w:val="auto"/>
            <w:spacing w:val="0"/>
            <w:sz w:val="32"/>
            <w:szCs w:val="32"/>
            <w:shd w:val="clear" w:color="auto" w:fill="FFFFFF"/>
            <w:lang w:eastAsia="zh-CN"/>
          </w:rPr>
          <w:delText>：</w:delText>
        </w:r>
      </w:del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适用“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认罚轻处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”制度的案件，办案单位应在调查终结报告中写明当事人认罚情形及裁量基准，在行政处罚决定书自由裁量说理部分以法定情形规范表述。《自愿认罚承诺书》归入案卷保存。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七、本《办法》自下发之日起执行。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6" w:lineRule="exact"/>
        <w:ind w:left="0" w:leftChars="0" w:firstLine="640" w:firstLineChars="200"/>
        <w:jc w:val="left"/>
        <w:textAlignment w:val="auto"/>
        <w:rPr>
          <w:ins w:id="112" w:author="执法局办公室" w:date="2022-10-28T16:15:00Z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自愿认罚承诺书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6" w:lineRule="exact"/>
        <w:ind w:left="0" w:leftChars="0" w:firstLine="640" w:firstLineChars="200"/>
        <w:jc w:val="left"/>
        <w:textAlignment w:val="auto"/>
        <w:rPr>
          <w:ins w:id="113" w:author="执法局办公室" w:date="2022-10-28T17:01:00Z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6" w:lineRule="exact"/>
        <w:ind w:left="0" w:leftChars="0" w:firstLine="640" w:firstLineChars="200"/>
        <w:jc w:val="left"/>
        <w:textAlignment w:val="auto"/>
        <w:rPr>
          <w:ins w:id="114" w:author="执法局办公室" w:date="2022-10-28T16:17:00Z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9"/>
        <w:spacing w:line="280" w:lineRule="exact"/>
        <w:ind w:left="0" w:leftChars="0" w:firstLine="0" w:firstLineChars="0"/>
        <w:rPr>
          <w:ins w:id="116" w:author="执法局办公室" w:date="2022-10-28T16:56:00Z"/>
          <w:del w:id="117" w:author="uos" w:date="2022-11-18T10:29:33Z"/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pPrChange w:id="115" w:author="执法局办公室" w:date="2022-10-28T17:01:00Z">
          <w:pPr>
            <w:pStyle w:val="9"/>
            <w:ind w:left="0" w:leftChars="0" w:firstLine="0" w:firstLineChars="0"/>
          </w:pPr>
        </w:pPrChange>
      </w:pPr>
      <w:ins w:id="118" w:author="执法局办公室" w:date="2022-10-28T16:58:00Z">
        <w:del w:id="119" w:author="uos" w:date="2022-11-18T10:29:33Z">
          <w:r>
            <w:rPr>
              <w:rFonts w:hint="default" w:ascii="Times New Roman" w:hAnsi="Times New Roman" w:cs="Times New Roman"/>
            </w:rPr>
            <w:drawing>
              <wp:inline distT="0" distB="0" distL="114300" distR="114300">
                <wp:extent cx="5629275" cy="8255"/>
                <wp:effectExtent l="0" t="0" r="0" b="0"/>
                <wp:docPr id="4" name="图片 2" descr="wps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2" descr="wps3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27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>
      <w:pPr>
        <w:pStyle w:val="9"/>
        <w:spacing w:line="280" w:lineRule="exact"/>
        <w:ind w:left="0" w:leftChars="0" w:firstLine="198" w:firstLineChars="71"/>
        <w:rPr>
          <w:ins w:id="123" w:author="执法局办公室" w:date="2022-10-28T16:56:00Z"/>
          <w:del w:id="124" w:author="uos" w:date="2022-11-18T10:29:33Z"/>
          <w:rFonts w:hint="default" w:ascii="Times New Roman" w:hAnsi="Times New Roman" w:eastAsia="仿宋_GB2312" w:cs="Times New Roman"/>
          <w:szCs w:val="28"/>
          <w:lang w:val="en-US"/>
        </w:rPr>
        <w:pPrChange w:id="122" w:author="执法局办公室" w:date="2022-10-28T17:01:00Z">
          <w:pPr>
            <w:pStyle w:val="9"/>
            <w:ind w:left="-822" w:firstLine="980" w:firstLineChars="350"/>
          </w:pPr>
        </w:pPrChange>
      </w:pPr>
      <w:ins w:id="125" w:author="执法局办公室" w:date="2022-10-28T16:56:00Z">
        <w:del w:id="126" w:author="uos" w:date="2022-11-18T10:29:33Z">
          <w:r>
            <w:rPr>
              <w:rFonts w:hint="default" w:ascii="Times New Roman" w:hAnsi="Times New Roman" w:eastAsia="仿宋_GB2312" w:cs="Times New Roman"/>
              <w:szCs w:val="28"/>
              <w:lang w:eastAsia="zh-CN"/>
            </w:rPr>
            <w:delText>抄送：</w:delText>
          </w:r>
        </w:del>
      </w:ins>
      <w:ins w:id="127" w:author="执法局办公室" w:date="2022-10-28T16:57:00Z">
        <w:del w:id="128" w:author="uos" w:date="2022-11-18T10:29:33Z">
          <w:r>
            <w:rPr>
              <w:rFonts w:hint="default" w:ascii="Times New Roman" w:hAnsi="Times New Roman" w:eastAsia="仿宋_GB2312" w:cs="Times New Roman"/>
              <w:szCs w:val="28"/>
              <w:lang w:eastAsia="zh-CN"/>
            </w:rPr>
            <w:delText>金华市综合行政执法局、县司法局</w:delText>
          </w:r>
        </w:del>
      </w:ins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line="280" w:lineRule="exact"/>
        <w:ind w:left="0" w:leftChars="0" w:firstLine="218" w:firstLineChars="78"/>
        <w:jc w:val="left"/>
        <w:textAlignment w:val="auto"/>
        <w:rPr>
          <w:del w:id="130" w:author="执法局办公室" w:date="2022-10-28T16:56:00Z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pPrChange w:id="129" w:author="执法局办公室" w:date="2022-10-28T17:01:00Z">
          <w:pPr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bidi w:val="0"/>
            <w:spacing w:line="576" w:lineRule="exact"/>
            <w:ind w:left="0" w:leftChars="0" w:firstLine="640" w:firstLineChars="200"/>
            <w:jc w:val="left"/>
            <w:textAlignment w:val="auto"/>
          </w:pPr>
        </w:pPrChange>
      </w:pPr>
      <w:ins w:id="131" w:author="执法局办公室" w:date="2022-10-28T16:56:00Z">
        <w:del w:id="132" w:author="uos" w:date="2022-11-18T10:29:33Z">
          <w:r>
            <w:rPr>
              <w:rFonts w:hint="default" w:ascii="Times New Roman" w:hAnsi="Times New Roman" w:eastAsia="仿宋_GB2312" w:cs="Times New Roman"/>
              <w:kern w:val="0"/>
              <w:sz w:val="28"/>
              <w:szCs w:val="28"/>
              <w:rPrChange w:id="136" w:author="执法局办公室" w:date="2022-10-28T16:57:00Z">
                <w:rPr>
                  <w:rFonts w:eastAsia="仿宋"/>
                  <w:sz w:val="28"/>
                  <w:szCs w:val="28"/>
                </w:rPr>
              </w:rPrChange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60960</wp:posOffset>
                    </wp:positionV>
                    <wp:extent cx="5640705" cy="0"/>
                    <wp:effectExtent l="0" t="0" r="0" b="0"/>
                    <wp:wrapNone/>
                    <wp:docPr id="3" name="直接连接符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00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6" o:spt="20" style="position:absolute;left:0pt;margin-left:0pt;margin-top:4.8pt;height:0pt;width:444.15pt;z-index:251660288;mso-width-relative:page;mso-height-relative:page;" filled="f" stroked="t" coordsize="21600,21600" o:allowincell="f" o:gfxdata="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C+L5EU0wAAAAQBAAAP&#10;AAAAAAAAAAEAIAAAADgAAABkcnMvZG93bnJldi54bWxQSwECFAAUAAAACACHTuJAmUQafM4BAABq&#10;AwAADgAAAAAAAAABACAAAAA4AQAAZHJzL2Uyb0RvYy54bWxQSwUGAAAAAAYABgBZAQAAeAU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w:pict>
              </mc:Fallback>
            </mc:AlternateContent>
          </w:r>
        </w:del>
      </w:ins>
      <w:ins w:id="137" w:author="执法局办公室" w:date="2022-10-28T16:56:00Z">
        <w:del w:id="138" w:author="uos" w:date="2022-11-18T10:29:33Z">
          <w:r>
            <w:rPr>
              <w:rFonts w:hint="default" w:ascii="Times New Roman" w:hAnsi="Times New Roman" w:eastAsia="仿宋_GB2312" w:cs="Times New Roman"/>
              <w:kern w:val="0"/>
              <w:sz w:val="28"/>
              <w:szCs w:val="28"/>
              <w:rPrChange w:id="142" w:author="执法局办公室" w:date="2022-10-28T16:57:00Z">
                <w:rPr>
                  <w:rFonts w:eastAsia="仿宋"/>
                  <w:sz w:val="28"/>
                  <w:szCs w:val="28"/>
                </w:rPr>
              </w:rPrChange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339725</wp:posOffset>
                    </wp:positionV>
                    <wp:extent cx="5640705" cy="0"/>
                    <wp:effectExtent l="0" t="0" r="0" b="0"/>
                    <wp:wrapNone/>
                    <wp:docPr id="2" name="直接连接符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00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直接连接符 1" o:spid="_x0000_s1026" o:spt="20" style="position:absolute;left:0pt;margin-left:0pt;margin-top:26.75pt;height:0pt;width:444.15pt;z-index:251659264;mso-width-relative:page;mso-height-relative:page;" filled="f" stroked="t" coordsize="21600,21600" o:allowincell="f" o:gfxdata="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AfMyzvUAAAABgEAAA8A&#10;AAAAAAAAAQAgAAAAOAAAAGRycy9kb3ducmV2LnhtbFBLAQIUABQAAAAIAIdO4kC6Rg9pzAEAAGoD&#10;AAAOAAAAAAAAAAEAIAAAADkBAABkcnMvZTJvRG9jLnhtbFBLBQYAAAAABgAGAFkBAAB3BQ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w:pict>
              </mc:Fallback>
            </mc:AlternateContent>
          </w:r>
        </w:del>
      </w:ins>
      <w:ins w:id="143" w:author="执法局办公室" w:date="2022-10-28T16:56:00Z">
        <w:del w:id="144" w:author="uos" w:date="2022-11-18T10:29:33Z">
          <w:r>
            <w:rPr>
              <w:rFonts w:hint="default" w:ascii="Times New Roman" w:hAnsi="Times New Roman" w:eastAsia="仿宋_GB2312" w:cs="Times New Roman"/>
              <w:kern w:val="0"/>
              <w:sz w:val="28"/>
              <w:szCs w:val="28"/>
              <w:rPrChange w:id="145" w:author="执法局办公室" w:date="2022-10-28T16:57:00Z">
                <w:rPr>
                  <w:sz w:val="28"/>
                  <w:szCs w:val="28"/>
                </w:rPr>
              </w:rPrChange>
            </w:rPr>
            <w:delText xml:space="preserve">磐安县综合行政执法局办公室            </w:delText>
          </w:r>
        </w:del>
      </w:ins>
      <w:ins w:id="146" w:author="执法局办公室" w:date="2022-10-28T16:56:00Z">
        <w:del w:id="147" w:author="uos" w:date="2022-11-18T10:29:33Z">
          <w:r>
            <w:rPr>
              <w:rFonts w:hint="default" w:ascii="Times New Roman" w:hAnsi="Times New Roman" w:eastAsia="仿宋_GB2312" w:cs="Times New Roman"/>
              <w:kern w:val="0"/>
              <w:sz w:val="28"/>
              <w:szCs w:val="28"/>
              <w:rPrChange w:id="148" w:author="执法局办公室" w:date="2022-10-28T16:57:00Z">
                <w:rPr>
                  <w:rFonts w:hint="eastAsia"/>
                  <w:sz w:val="28"/>
                  <w:szCs w:val="28"/>
                </w:rPr>
              </w:rPrChange>
            </w:rPr>
            <w:delText xml:space="preserve">  202</w:delText>
          </w:r>
        </w:del>
      </w:ins>
      <w:ins w:id="149" w:author="执法局办公室" w:date="2022-10-28T16:56:00Z">
        <w:del w:id="150" w:author="uos" w:date="2022-11-18T10:29:33Z">
          <w:r>
            <w:rPr>
              <w:rFonts w:hint="default" w:ascii="Times New Roman" w:hAnsi="Times New Roman" w:eastAsia="仿宋_GB2312" w:cs="Times New Roman"/>
              <w:kern w:val="0"/>
              <w:sz w:val="28"/>
              <w:szCs w:val="28"/>
              <w:lang w:val="en-US" w:eastAsia="zh-CN"/>
              <w:rPrChange w:id="151" w:author="执法局办公室" w:date="2022-10-28T16:57:00Z">
                <w:rPr>
                  <w:rFonts w:hint="eastAsia"/>
                  <w:sz w:val="28"/>
                  <w:szCs w:val="28"/>
                  <w:lang w:val="en-US" w:eastAsia="zh-CN"/>
                </w:rPr>
              </w:rPrChange>
            </w:rPr>
            <w:delText>2</w:delText>
          </w:r>
        </w:del>
      </w:ins>
      <w:ins w:id="152" w:author="执法局办公室" w:date="2022-10-28T16:56:00Z">
        <w:del w:id="153" w:author="uos" w:date="2022-11-18T10:29:33Z">
          <w:r>
            <w:rPr>
              <w:rFonts w:hint="default" w:ascii="Times New Roman" w:hAnsi="Times New Roman" w:eastAsia="仿宋_GB2312" w:cs="Times New Roman"/>
              <w:kern w:val="0"/>
              <w:sz w:val="28"/>
              <w:szCs w:val="28"/>
              <w:rPrChange w:id="154" w:author="执法局办公室" w:date="2022-10-28T16:57:00Z">
                <w:rPr>
                  <w:rFonts w:hint="eastAsia"/>
                  <w:sz w:val="28"/>
                  <w:szCs w:val="28"/>
                </w:rPr>
              </w:rPrChange>
            </w:rPr>
            <w:delText>年</w:delText>
          </w:r>
        </w:del>
      </w:ins>
      <w:ins w:id="155" w:author="执法局办公室" w:date="2022-10-28T16:56:00Z">
        <w:del w:id="156" w:author="uos" w:date="2022-11-18T10:29:33Z">
          <w:r>
            <w:rPr>
              <w:rFonts w:hint="default" w:ascii="Times New Roman" w:hAnsi="Times New Roman" w:eastAsia="仿宋_GB2312" w:cs="Times New Roman"/>
              <w:kern w:val="0"/>
              <w:sz w:val="28"/>
              <w:szCs w:val="28"/>
              <w:lang w:val="en-US" w:eastAsia="zh-CN"/>
              <w:rPrChange w:id="157" w:author="执法局办公室" w:date="2022-10-28T16:57:00Z">
                <w:rPr>
                  <w:rFonts w:hint="eastAsia"/>
                  <w:sz w:val="28"/>
                  <w:szCs w:val="28"/>
                  <w:lang w:val="en-US" w:eastAsia="zh-CN"/>
                </w:rPr>
              </w:rPrChange>
            </w:rPr>
            <w:delText>10</w:delText>
          </w:r>
        </w:del>
      </w:ins>
      <w:ins w:id="158" w:author="执法局办公室" w:date="2022-10-28T16:56:00Z">
        <w:del w:id="159" w:author="uos" w:date="2022-11-18T10:29:33Z">
          <w:r>
            <w:rPr>
              <w:rFonts w:hint="default" w:ascii="Times New Roman" w:hAnsi="Times New Roman" w:eastAsia="仿宋_GB2312" w:cs="Times New Roman"/>
              <w:kern w:val="0"/>
              <w:sz w:val="28"/>
              <w:szCs w:val="28"/>
              <w:rPrChange w:id="160" w:author="执法局办公室" w:date="2022-10-28T16:57:00Z">
                <w:rPr>
                  <w:rFonts w:hint="eastAsia"/>
                  <w:sz w:val="28"/>
                  <w:szCs w:val="28"/>
                </w:rPr>
              </w:rPrChange>
            </w:rPr>
            <w:delText>月2</w:delText>
          </w:r>
        </w:del>
      </w:ins>
      <w:ins w:id="161" w:author="执法局办公室" w:date="2022-10-28T16:56:00Z">
        <w:del w:id="162" w:author="uos" w:date="2022-11-18T10:29:33Z">
          <w:r>
            <w:rPr>
              <w:rFonts w:hint="default" w:ascii="Times New Roman" w:hAnsi="Times New Roman" w:eastAsia="仿宋_GB2312" w:cs="Times New Roman"/>
              <w:kern w:val="0"/>
              <w:sz w:val="28"/>
              <w:szCs w:val="28"/>
              <w:lang w:val="en-US" w:eastAsia="zh-CN"/>
              <w:rPrChange w:id="163" w:author="执法局办公室" w:date="2022-10-28T16:57:00Z">
                <w:rPr>
                  <w:rFonts w:hint="eastAsia"/>
                  <w:sz w:val="28"/>
                  <w:szCs w:val="28"/>
                  <w:lang w:val="en-US" w:eastAsia="zh-CN"/>
                </w:rPr>
              </w:rPrChange>
            </w:rPr>
            <w:delText>8</w:delText>
          </w:r>
        </w:del>
      </w:ins>
      <w:ins w:id="164" w:author="执法局办公室" w:date="2022-10-28T16:56:00Z">
        <w:del w:id="165" w:author="uos" w:date="2022-11-18T10:29:33Z">
          <w:r>
            <w:rPr>
              <w:rFonts w:hint="default" w:ascii="Times New Roman" w:hAnsi="Times New Roman" w:eastAsia="仿宋_GB2312" w:cs="Times New Roman"/>
              <w:kern w:val="0"/>
              <w:sz w:val="28"/>
              <w:szCs w:val="28"/>
              <w:rPrChange w:id="166" w:author="执法局办公室" w:date="2022-10-28T16:57:00Z">
                <w:rPr>
                  <w:rFonts w:hint="eastAsia"/>
                  <w:sz w:val="28"/>
                  <w:szCs w:val="28"/>
                </w:rPr>
              </w:rPrChange>
            </w:rPr>
            <w:delText>日印发</w:delText>
          </w:r>
        </w:del>
      </w:ins>
      <w:ins w:id="167" w:author="执法局办公室" w:date="2022-10-28T16:56:00Z">
        <w:r>
          <w:rPr>
            <w:rFonts w:hint="default" w:ascii="Times New Roman" w:hAnsi="Times New Roman" w:eastAsia="黑体" w:cs="Times New Roman"/>
            <w:szCs w:val="32"/>
          </w:rPr>
          <w:br w:type="page"/>
        </w:r>
      </w:ins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6" w:lineRule="exact"/>
        <w:ind w:firstLine="320" w:firstLineChars="100"/>
        <w:jc w:val="left"/>
        <w:textAlignment w:val="auto"/>
        <w:rPr>
          <w:del w:id="169" w:author="执法局办公室" w:date="2022-10-28T16:56:00Z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pPrChange w:id="168" w:author="执法局办公室" w:date="2022-10-28T16:59:00Z">
          <w:pPr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bidi w:val="0"/>
            <w:spacing w:line="576" w:lineRule="exact"/>
            <w:jc w:val="left"/>
            <w:textAlignment w:val="auto"/>
          </w:pPr>
        </w:pPrChange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6" w:lineRule="exact"/>
        <w:ind w:firstLine="320" w:firstLineChars="100"/>
        <w:jc w:val="left"/>
        <w:textAlignment w:val="auto"/>
        <w:rPr>
          <w:del w:id="171" w:author="执法局办公室" w:date="2022-10-28T16:56:00Z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pPrChange w:id="170" w:author="执法局办公室" w:date="2022-10-28T16:59:00Z">
          <w:pPr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bidi w:val="0"/>
            <w:spacing w:line="576" w:lineRule="exact"/>
            <w:jc w:val="left"/>
            <w:textAlignment w:val="auto"/>
          </w:pPr>
        </w:pPrChange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6" w:lineRule="exact"/>
        <w:ind w:firstLine="320" w:firstLineChars="100"/>
        <w:jc w:val="left"/>
        <w:textAlignment w:val="auto"/>
        <w:rPr>
          <w:del w:id="173" w:author="执法局办公室" w:date="2022-10-28T16:56:00Z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pPrChange w:id="172" w:author="执法局办公室" w:date="2022-10-28T16:59:00Z">
          <w:pPr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bidi w:val="0"/>
            <w:spacing w:line="576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6" w:lineRule="exact"/>
        <w:ind w:firstLine="320" w:firstLineChars="100"/>
        <w:jc w:val="left"/>
        <w:textAlignment w:val="auto"/>
        <w:rPr>
          <w:del w:id="175" w:author="执法局办公室" w:date="2022-10-28T16:56:00Z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pPrChange w:id="174" w:author="执法局办公室" w:date="2022-10-28T16:59:00Z">
          <w:pPr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bidi w:val="0"/>
            <w:spacing w:line="576" w:lineRule="exact"/>
            <w:jc w:val="left"/>
            <w:textAlignment w:val="auto"/>
          </w:pPr>
        </w:pPrChange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6" w:lineRule="exact"/>
        <w:ind w:firstLine="320" w:firstLineChars="100"/>
        <w:jc w:val="left"/>
        <w:textAlignment w:val="auto"/>
        <w:rPr>
          <w:del w:id="177" w:author="执法局办公室" w:date="2022-10-28T16:56:00Z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pPrChange w:id="176" w:author="执法局办公室" w:date="2022-10-28T16:59:00Z">
          <w:pPr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bidi w:val="0"/>
            <w:spacing w:line="576" w:lineRule="exact"/>
            <w:jc w:val="left"/>
            <w:textAlignment w:val="auto"/>
          </w:pPr>
        </w:pPrChange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6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pPrChange w:id="178" w:author="执法局办公室" w:date="2022-10-28T16:59:00Z">
          <w:pPr>
            <w:keepNext w:val="0"/>
            <w:keepLines w:val="0"/>
            <w:pageBreakBefore w:val="0"/>
            <w:widowControl/>
            <w:suppressLineNumbers w:val="0"/>
            <w:kinsoku/>
            <w:wordWrap/>
            <w:overflowPunct/>
            <w:topLinePunct w:val="0"/>
            <w:bidi w:val="0"/>
            <w:spacing w:line="576" w:lineRule="exact"/>
            <w:jc w:val="left"/>
            <w:textAlignment w:val="auto"/>
          </w:pPr>
        </w:pPrChange>
      </w:pPr>
      <w:del w:id="179" w:author="执法局办公室" w:date="2022-10-28T16:17:00Z">
        <w:r>
          <w:rPr>
            <w:rFonts w:hint="default" w:ascii="Times New Roman" w:hAnsi="Times New Roman" w:eastAsia="仿宋_GB2312" w:cs="Times New Roman"/>
            <w:i w:val="0"/>
            <w:caps w:val="0"/>
            <w:color w:val="auto"/>
            <w:spacing w:val="0"/>
            <w:sz w:val="32"/>
            <w:szCs w:val="32"/>
            <w:shd w:val="clear" w:color="auto" w:fill="FFFFFF"/>
            <w:lang w:eastAsia="zh-CN"/>
          </w:rPr>
          <w:br w:type="page"/>
        </w:r>
      </w:del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  <w:del w:id="180" w:author="执法局办公室" w:date="2022-10-28T16:13:00Z">
        <w:r>
          <w:rPr>
            <w:rFonts w:hint="default" w:ascii="Times New Roman" w:hAnsi="Times New Roman" w:eastAsia="仿宋_GB2312" w:cs="Times New Roman"/>
            <w:i w:val="0"/>
            <w:caps w:val="0"/>
            <w:color w:val="auto"/>
            <w:spacing w:val="0"/>
            <w:sz w:val="32"/>
            <w:szCs w:val="32"/>
            <w:shd w:val="clear" w:color="auto" w:fill="FFFFFF"/>
            <w:lang w:eastAsia="zh-CN"/>
          </w:rPr>
          <w:delText>：</w:delText>
        </w:r>
      </w:del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6" w:lineRule="exact"/>
        <w:jc w:val="center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ar"/>
        </w:rPr>
        <w:t>自愿认罚承诺书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6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6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磐安县</w:t>
      </w:r>
      <w:del w:id="181" w:author="uos" w:date="2022-11-18T10:33:36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32"/>
            <w:lang w:val="en-US" w:eastAsia="zh-CN" w:bidi="ar"/>
          </w:rPr>
          <w:delText>综合行政执法</w:delText>
        </w:r>
      </w:del>
      <w:ins w:id="182" w:author="uos" w:date="2022-11-18T10:33:36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32"/>
            <w:lang w:val="en-US" w:eastAsia="zh-CN" w:bidi="ar"/>
          </w:rPr>
          <w:t>***</w:t>
        </w:r>
      </w:ins>
      <w:del w:id="183" w:author="uos" w:date="2022-11-18T10:36:30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32"/>
            <w:lang w:val="en-US" w:eastAsia="zh-CN" w:bidi="ar"/>
          </w:rPr>
          <w:delText>局</w:delText>
        </w:r>
      </w:del>
      <w:ins w:id="184" w:author="uos" w:date="2022-11-18T10:36:30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32"/>
            <w:lang w:val="en-US" w:eastAsia="zh-CN" w:bidi="ar"/>
          </w:rPr>
          <w:t>*</w:t>
        </w:r>
      </w:ins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pacing w:before="0" w:beforeAutospacing="0" w:after="360" w:afterAutospacing="0" w:line="57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我（单位）涉嫌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</w:rPr>
        <w:t>                           （案由）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的行为违反了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eastAsia="zh-CN"/>
        </w:rPr>
        <w:t>（违则）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的规定，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被你</w:t>
      </w:r>
      <w:del w:id="185" w:author="uos" w:date="2022-11-18T10:39:25Z">
        <w:r>
          <w:rPr>
            <w:rFonts w:hint="default" w:ascii="Times New Roman" w:hAnsi="Times New Roman" w:eastAsia="仿宋_GB2312" w:cs="Times New Roman"/>
            <w:i w:val="0"/>
            <w:caps w:val="0"/>
            <w:color w:val="auto"/>
            <w:spacing w:val="0"/>
            <w:sz w:val="32"/>
            <w:szCs w:val="32"/>
            <w:shd w:val="clear" w:color="auto" w:fill="FFFFFF"/>
          </w:rPr>
          <w:delText>局</w:delText>
        </w:r>
      </w:del>
      <w:ins w:id="186" w:author="uos" w:date="2022-11-18T10:39:25Z">
        <w:r>
          <w:rPr>
            <w:rFonts w:hint="eastAsia" w:ascii="Times New Roman" w:hAnsi="Times New Roman" w:eastAsia="仿宋_GB2312" w:cs="Times New Roman"/>
            <w:i w:val="0"/>
            <w:caps w:val="0"/>
            <w:color w:val="auto"/>
            <w:spacing w:val="0"/>
            <w:sz w:val="32"/>
            <w:szCs w:val="32"/>
            <w:shd w:val="clear" w:color="auto" w:fill="FFFFFF"/>
            <w:lang w:eastAsia="zh-CN"/>
          </w:rPr>
          <w:t>单位</w:t>
        </w:r>
      </w:ins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立案查处，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根据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eastAsia="zh-CN"/>
        </w:rPr>
        <w:t>（罚则）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的规定，应当对我（单位）作出行政处罚。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我（单位）对违法事实确认无异议，现执法人员已向我（单位）进行了相关法制宣传教育，我（单位）已认识到错误并愿意改正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自愿接受处罚。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pacing w:before="0" w:beforeAutospacing="0" w:after="360" w:afterAutospacing="0" w:line="57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6" w:lineRule="exact"/>
        <w:ind w:firstLine="1280" w:firstLineChars="4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当事人签名（盖章）：        年   月   日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6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汉仪书宋二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汉仪仿宋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汉仪楷体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ins w:id="0" w:author="执法局办公室" w:date="2022-10-28T16:13:00Z"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文本框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rPr>
                                <w:rFonts w:hint="eastAsia" w:ascii="宋体" w:hAnsi="宋体" w:cs="宋体"/>
                                <w:sz w:val="28"/>
                                <w:szCs w:val="44"/>
                                <w:rPrChange w:id="2" w:author="执法局办公室" w:date="2022-10-28T16:13:00Z">
                                  <w:rPr/>
                                </w:rPrChange>
                              </w:rPr>
                            </w:pPr>
                            <w:ins w:id="3" w:author="执法局办公室" w:date="2022-10-28T16:13:00Z"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44"/>
                                  <w:rPrChange w:id="4" w:author="执法局办公室" w:date="2022-10-28T16:13:00Z">
                                    <w:rPr/>
                                  </w:rPrChange>
                                </w:rPr>
                                <w:fldChar w:fldCharType="begin"/>
                              </w:r>
                            </w:ins>
                            <w:ins w:id="5" w:author="执法局办公室" w:date="2022-10-28T16:13:00Z"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44"/>
                                  <w:rPrChange w:id="6" w:author="执法局办公室" w:date="2022-10-28T16:13:00Z">
                                    <w:rPr/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7" w:author="执法局办公室" w:date="2022-10-28T16:13:00Z"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44"/>
                                  <w:rPrChange w:id="8" w:author="执法局办公室" w:date="2022-10-28T16:13:00Z">
                                    <w:rPr/>
                                  </w:rPrChange>
                                </w:rPr>
                                <w:fldChar w:fldCharType="separate"/>
                              </w:r>
                            </w:ins>
                            <w:ins w:id="9" w:author="执法局办公室" w:date="2022-10-28T16:13:00Z"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44"/>
                                  <w:rPrChange w:id="10" w:author="执法局办公室" w:date="2022-10-28T16:13:00Z">
                                    <w:rPr/>
                                  </w:rPrChange>
                                </w:rPr>
                                <w:t>1</w:t>
                              </w:r>
                            </w:ins>
                            <w:ins w:id="11" w:author="执法局办公室" w:date="2022-10-28T16:13:00Z"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44"/>
                                  <w:rPrChange w:id="12" w:author="执法局办公室" w:date="2022-10-28T16:13:00Z">
                                    <w:rPr/>
                                  </w:rPrChange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vert="horz" wrap="none" lIns="0" tIns="0" rIns="0" bIns="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DOqXm5zwAAAAUBAAAPAAAAAAAAAAEAIAAA&#10;ADgAAABkcnMvZG93bnJldi54bWxQSwECFAAUAAAACACHTuJADlYFM8YBAABzAwAADgAAAAAAAAAB&#10;ACAAAAA0AQAAZHJzL2Uyb0RvYy54bWxQSwUGAAAAAAYABgBZAQAAbA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6"/>
                        <w:rPr>
                          <w:rFonts w:hint="eastAsia" w:ascii="宋体" w:hAnsi="宋体" w:cs="宋体"/>
                          <w:sz w:val="28"/>
                          <w:szCs w:val="44"/>
                          <w:rPrChange w:id="13" w:author="执法局办公室" w:date="2022-10-28T16:13:00Z">
                            <w:rPr/>
                          </w:rPrChange>
                        </w:rPr>
                      </w:pPr>
                      <w:ins w:id="14" w:author="执法局办公室" w:date="2022-10-28T16:13:00Z">
                        <w:r>
                          <w:rPr>
                            <w:rFonts w:hint="eastAsia" w:ascii="宋体" w:hAnsi="宋体" w:cs="宋体"/>
                            <w:sz w:val="28"/>
                            <w:szCs w:val="44"/>
                            <w:rPrChange w:id="15" w:author="执法局办公室" w:date="2022-10-28T16:13:00Z">
                              <w:rPr/>
                            </w:rPrChange>
                          </w:rPr>
                          <w:fldChar w:fldCharType="begin"/>
                        </w:r>
                      </w:ins>
                      <w:ins w:id="16" w:author="执法局办公室" w:date="2022-10-28T16:13:00Z">
                        <w:r>
                          <w:rPr>
                            <w:rFonts w:hint="eastAsia" w:ascii="宋体" w:hAnsi="宋体" w:cs="宋体"/>
                            <w:sz w:val="28"/>
                            <w:szCs w:val="44"/>
                            <w:rPrChange w:id="17" w:author="执法局办公室" w:date="2022-10-28T16:13:00Z">
                              <w:rPr/>
                            </w:rPrChange>
                          </w:rPr>
                          <w:instrText xml:space="preserve"> PAGE  \* MERGEFORMAT </w:instrText>
                        </w:r>
                      </w:ins>
                      <w:ins w:id="18" w:author="执法局办公室" w:date="2022-10-28T16:13:00Z">
                        <w:r>
                          <w:rPr>
                            <w:rFonts w:hint="eastAsia" w:ascii="宋体" w:hAnsi="宋体" w:cs="宋体"/>
                            <w:sz w:val="28"/>
                            <w:szCs w:val="44"/>
                            <w:rPrChange w:id="19" w:author="执法局办公室" w:date="2022-10-28T16:13:00Z">
                              <w:rPr/>
                            </w:rPrChange>
                          </w:rPr>
                          <w:fldChar w:fldCharType="separate"/>
                        </w:r>
                      </w:ins>
                      <w:ins w:id="20" w:author="执法局办公室" w:date="2022-10-28T16:13:00Z">
                        <w:r>
                          <w:rPr>
                            <w:rFonts w:hint="eastAsia" w:ascii="宋体" w:hAnsi="宋体" w:cs="宋体"/>
                            <w:sz w:val="28"/>
                            <w:szCs w:val="44"/>
                            <w:rPrChange w:id="21" w:author="执法局办公室" w:date="2022-10-28T16:13:00Z">
                              <w:rPr/>
                            </w:rPrChange>
                          </w:rPr>
                          <w:t>1</w:t>
                        </w:r>
                      </w:ins>
                      <w:ins w:id="22" w:author="执法局办公室" w:date="2022-10-28T16:13:00Z">
                        <w:r>
                          <w:rPr>
                            <w:rFonts w:hint="eastAsia" w:ascii="宋体" w:hAnsi="宋体" w:cs="宋体"/>
                            <w:sz w:val="28"/>
                            <w:szCs w:val="44"/>
                            <w:rPrChange w:id="23" w:author="执法局办公室" w:date="2022-10-28T16:13:00Z">
                              <w:rPr/>
                            </w:rPrChange>
                          </w:rPr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73495"/>
    <w:multiLevelType w:val="singleLevel"/>
    <w:tmpl w:val="83B734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os">
    <w15:presenceInfo w15:providerId="None" w15:userId="uos"/>
  </w15:person>
  <w15:person w15:author="执法局办公室">
    <w15:presenceInfo w15:providerId="None" w15:userId="执法局办公室"/>
  </w15:person>
  <w15:person w15:author="王颖">
    <w15:presenceInfo w15:providerId="None" w15:userId="王颖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D7"/>
    <w:rsid w:val="00015F39"/>
    <w:rsid w:val="00033EF0"/>
    <w:rsid w:val="00054C07"/>
    <w:rsid w:val="0007066E"/>
    <w:rsid w:val="000B008A"/>
    <w:rsid w:val="000E33B6"/>
    <w:rsid w:val="000F7C91"/>
    <w:rsid w:val="0010680E"/>
    <w:rsid w:val="001735EC"/>
    <w:rsid w:val="00180049"/>
    <w:rsid w:val="001A702D"/>
    <w:rsid w:val="001C674D"/>
    <w:rsid w:val="001D001E"/>
    <w:rsid w:val="001E336C"/>
    <w:rsid w:val="002166A6"/>
    <w:rsid w:val="00235BD8"/>
    <w:rsid w:val="002430CE"/>
    <w:rsid w:val="00254232"/>
    <w:rsid w:val="00264716"/>
    <w:rsid w:val="0027624E"/>
    <w:rsid w:val="002A0CC3"/>
    <w:rsid w:val="002A570F"/>
    <w:rsid w:val="002B37D4"/>
    <w:rsid w:val="002C7534"/>
    <w:rsid w:val="002D783F"/>
    <w:rsid w:val="002E446B"/>
    <w:rsid w:val="002E6F94"/>
    <w:rsid w:val="00300B06"/>
    <w:rsid w:val="00302CD2"/>
    <w:rsid w:val="00323293"/>
    <w:rsid w:val="003278D7"/>
    <w:rsid w:val="00332963"/>
    <w:rsid w:val="00380BE9"/>
    <w:rsid w:val="0038137E"/>
    <w:rsid w:val="00382919"/>
    <w:rsid w:val="00386819"/>
    <w:rsid w:val="0038710C"/>
    <w:rsid w:val="00391333"/>
    <w:rsid w:val="003A2B0E"/>
    <w:rsid w:val="003B3515"/>
    <w:rsid w:val="003B4F7E"/>
    <w:rsid w:val="00431CF5"/>
    <w:rsid w:val="004334DA"/>
    <w:rsid w:val="00466C23"/>
    <w:rsid w:val="00467AE7"/>
    <w:rsid w:val="0047085A"/>
    <w:rsid w:val="00471DE1"/>
    <w:rsid w:val="004D08BA"/>
    <w:rsid w:val="005051CB"/>
    <w:rsid w:val="00523C95"/>
    <w:rsid w:val="0052785C"/>
    <w:rsid w:val="00540481"/>
    <w:rsid w:val="00542A99"/>
    <w:rsid w:val="00546962"/>
    <w:rsid w:val="00564BCA"/>
    <w:rsid w:val="00585980"/>
    <w:rsid w:val="00592D38"/>
    <w:rsid w:val="00604F71"/>
    <w:rsid w:val="006168C4"/>
    <w:rsid w:val="00640453"/>
    <w:rsid w:val="00663AF1"/>
    <w:rsid w:val="006A506D"/>
    <w:rsid w:val="006B0258"/>
    <w:rsid w:val="006B5591"/>
    <w:rsid w:val="006C7081"/>
    <w:rsid w:val="006D4268"/>
    <w:rsid w:val="006D5FCA"/>
    <w:rsid w:val="006E121D"/>
    <w:rsid w:val="006F3642"/>
    <w:rsid w:val="006F534C"/>
    <w:rsid w:val="00711EFF"/>
    <w:rsid w:val="007470CC"/>
    <w:rsid w:val="00777D27"/>
    <w:rsid w:val="00785CDD"/>
    <w:rsid w:val="00794890"/>
    <w:rsid w:val="007C220D"/>
    <w:rsid w:val="0084495D"/>
    <w:rsid w:val="008A3764"/>
    <w:rsid w:val="008F446C"/>
    <w:rsid w:val="00921CEE"/>
    <w:rsid w:val="009243F7"/>
    <w:rsid w:val="00933511"/>
    <w:rsid w:val="00945999"/>
    <w:rsid w:val="00947E9A"/>
    <w:rsid w:val="00963323"/>
    <w:rsid w:val="00965C2D"/>
    <w:rsid w:val="0097236E"/>
    <w:rsid w:val="009A0229"/>
    <w:rsid w:val="009F2337"/>
    <w:rsid w:val="009F45A5"/>
    <w:rsid w:val="00AA2674"/>
    <w:rsid w:val="00AB34A3"/>
    <w:rsid w:val="00AE4C30"/>
    <w:rsid w:val="00B123FE"/>
    <w:rsid w:val="00B21800"/>
    <w:rsid w:val="00B236B5"/>
    <w:rsid w:val="00B262C4"/>
    <w:rsid w:val="00B31292"/>
    <w:rsid w:val="00B47D68"/>
    <w:rsid w:val="00BB71E3"/>
    <w:rsid w:val="00BD10D5"/>
    <w:rsid w:val="00BE19BE"/>
    <w:rsid w:val="00C03589"/>
    <w:rsid w:val="00C44C92"/>
    <w:rsid w:val="00C60530"/>
    <w:rsid w:val="00C67AC8"/>
    <w:rsid w:val="00C71F83"/>
    <w:rsid w:val="00C862D7"/>
    <w:rsid w:val="00CC54AE"/>
    <w:rsid w:val="00CC6374"/>
    <w:rsid w:val="00CE08F4"/>
    <w:rsid w:val="00D229C4"/>
    <w:rsid w:val="00D255FE"/>
    <w:rsid w:val="00D33ED7"/>
    <w:rsid w:val="00D608D0"/>
    <w:rsid w:val="00DB7242"/>
    <w:rsid w:val="00DC395B"/>
    <w:rsid w:val="00E00F27"/>
    <w:rsid w:val="00E112D6"/>
    <w:rsid w:val="00E249CD"/>
    <w:rsid w:val="00E5501F"/>
    <w:rsid w:val="00E6495E"/>
    <w:rsid w:val="00E84F7A"/>
    <w:rsid w:val="00EB07C8"/>
    <w:rsid w:val="00EC0A0E"/>
    <w:rsid w:val="00EC3BDB"/>
    <w:rsid w:val="00EE3F19"/>
    <w:rsid w:val="00F37FAC"/>
    <w:rsid w:val="00F4640C"/>
    <w:rsid w:val="00F52FD5"/>
    <w:rsid w:val="00FB12C7"/>
    <w:rsid w:val="00FE2220"/>
    <w:rsid w:val="00FE2F22"/>
    <w:rsid w:val="02161F99"/>
    <w:rsid w:val="03400DBF"/>
    <w:rsid w:val="0C3F0BCA"/>
    <w:rsid w:val="0FC20811"/>
    <w:rsid w:val="137301A9"/>
    <w:rsid w:val="1EC06247"/>
    <w:rsid w:val="27FB255A"/>
    <w:rsid w:val="2ADF60EB"/>
    <w:rsid w:val="2D6C2315"/>
    <w:rsid w:val="3CDF9F87"/>
    <w:rsid w:val="3DABE2C8"/>
    <w:rsid w:val="3EAB0813"/>
    <w:rsid w:val="565E172A"/>
    <w:rsid w:val="5E246361"/>
    <w:rsid w:val="5FC7679B"/>
    <w:rsid w:val="65FE257A"/>
    <w:rsid w:val="66890671"/>
    <w:rsid w:val="6DFBC37B"/>
    <w:rsid w:val="6F25E9D7"/>
    <w:rsid w:val="6F5766C7"/>
    <w:rsid w:val="6FD7C4E2"/>
    <w:rsid w:val="7163689B"/>
    <w:rsid w:val="7CC93E81"/>
    <w:rsid w:val="7EEF1D21"/>
    <w:rsid w:val="7F4FCB51"/>
    <w:rsid w:val="7F79BB5F"/>
    <w:rsid w:val="9D7BDA81"/>
    <w:rsid w:val="9FCAD595"/>
    <w:rsid w:val="AF5B5EBD"/>
    <w:rsid w:val="AF7EDE1E"/>
    <w:rsid w:val="B3FE9496"/>
    <w:rsid w:val="BDAFD292"/>
    <w:rsid w:val="D2FAD1EE"/>
    <w:rsid w:val="D6F70361"/>
    <w:rsid w:val="DEFF78E0"/>
    <w:rsid w:val="F32716C9"/>
    <w:rsid w:val="FD7FF833"/>
    <w:rsid w:val="FDBE62C7"/>
    <w:rsid w:val="FDCFCA24"/>
    <w:rsid w:val="FEFFBBE4"/>
    <w:rsid w:val="FF8D420F"/>
    <w:rsid w:val="FF983572"/>
    <w:rsid w:val="FFBF5187"/>
    <w:rsid w:val="FFFBE5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tLeast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  <w:rPr>
      <w:rFonts w:cs="Times New Roman"/>
      <w:kern w:val="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qFormat/>
    <w:uiPriority w:val="0"/>
    <w:pPr>
      <w:spacing w:after="0" w:line="240" w:lineRule="auto"/>
      <w:ind w:left="-540" w:leftChars="-257" w:firstLine="420" w:firstLineChars="200"/>
    </w:pPr>
    <w:rPr>
      <w:rFonts w:ascii="Calibri" w:hAnsi="Calibri" w:eastAsia="宋体"/>
      <w:sz w:val="28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1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uos</cp:lastModifiedBy>
  <dcterms:modified xsi:type="dcterms:W3CDTF">2022-11-18T11:32:47Z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</Properties>
</file>