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方正小标宋简体" w:hAnsi="方正小标宋简体" w:eastAsia="方正小标宋简体" w:cs="方正小标宋简体"/>
          <w:color w:val="000000"/>
          <w:kern w:val="1"/>
          <w:sz w:val="32"/>
          <w:szCs w:val="32"/>
          <w:lang w:val="en-US" w:eastAsia="zh-CN" w:bidi="ar-SA"/>
        </w:rPr>
      </w:pPr>
      <w:r>
        <w:rPr>
          <w:rFonts w:hint="eastAsia" w:ascii="方正小标宋简体" w:hAnsi="方正小标宋简体" w:eastAsia="方正小标宋简体" w:cs="方正小标宋简体"/>
          <w:color w:val="000000"/>
          <w:kern w:val="1"/>
          <w:sz w:val="32"/>
          <w:szCs w:val="32"/>
          <w:lang w:val="en-US" w:eastAsia="zh-CN" w:bidi="ar-SA"/>
        </w:rPr>
        <w:t>附件</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both"/>
        <w:textAlignment w:val="baseline"/>
        <w:rPr>
          <w:del w:id="0" w:author="夏一" w:date="2021-10-27T11:57:45Z"/>
          <w:rFonts w:hint="eastAsia" w:ascii="方正小标宋简体" w:hAnsi="方正小标宋简体" w:eastAsia="方正小标宋简体" w:cs="方正小标宋简体"/>
          <w:color w:val="000000"/>
          <w:kern w:val="1"/>
          <w:sz w:val="44"/>
          <w:szCs w:val="44"/>
          <w:u w:val="single"/>
          <w:lang w:val="en-US" w:eastAsia="zh-CN" w:bidi="ar-SA"/>
          <w:rPrChange w:id="1" w:author="夏一" w:date="2021-10-27T11:57:22Z">
            <w:rPr>
              <w:del w:id="2" w:author="夏一" w:date="2021-10-27T11:57:45Z"/>
              <w:rFonts w:hint="eastAsia" w:ascii="方正小标宋简体" w:hAnsi="方正小标宋简体" w:eastAsia="方正小标宋简体" w:cs="方正小标宋简体"/>
              <w:color w:val="000000"/>
              <w:kern w:val="1"/>
              <w:sz w:val="44"/>
              <w:szCs w:val="44"/>
              <w:lang w:val="en-US" w:eastAsia="zh-CN" w:bidi="ar-SA"/>
            </w:rPr>
          </w:rPrChange>
        </w:rPr>
      </w:pP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center"/>
        <w:textAlignment w:val="baseline"/>
        <w:rPr>
          <w:rFonts w:hint="default" w:ascii="方正小标宋简体" w:hAnsi="方正小标宋简体" w:eastAsia="方正小标宋简体" w:cs="方正小标宋简体"/>
          <w:color w:val="000000"/>
          <w:kern w:val="1"/>
          <w:sz w:val="44"/>
          <w:szCs w:val="44"/>
          <w:lang w:val="en-US" w:eastAsia="zh-CN" w:bidi="ar-SA"/>
        </w:rPr>
      </w:pPr>
      <w:r>
        <w:rPr>
          <w:rFonts w:hint="eastAsia" w:ascii="方正小标宋简体" w:hAnsi="方正小标宋简体" w:eastAsia="方正小标宋简体" w:cs="方正小标宋简体"/>
          <w:color w:val="000000"/>
          <w:kern w:val="1"/>
          <w:sz w:val="44"/>
          <w:szCs w:val="44"/>
          <w:lang w:val="en-US" w:eastAsia="zh-CN" w:bidi="ar-SA"/>
        </w:rPr>
        <w:fldChar w:fldCharType="begin"/>
      </w:r>
      <w:r>
        <w:rPr>
          <w:rFonts w:hint="eastAsia" w:ascii="方正小标宋简体" w:hAnsi="方正小标宋简体" w:eastAsia="方正小标宋简体" w:cs="方正小标宋简体"/>
          <w:color w:val="000000"/>
          <w:kern w:val="1"/>
          <w:sz w:val="44"/>
          <w:szCs w:val="44"/>
          <w:lang w:val="en-US" w:eastAsia="zh-CN" w:bidi="ar-SA"/>
        </w:rPr>
        <w:instrText xml:space="preserve"> HYPERLINK "http://minyi.zjzwfw.gov.cn/dczjnewls//upload/attachment/1c251e7ced864d098bbd5858ca4a80c8.docx" </w:instrText>
      </w:r>
      <w:r>
        <w:rPr>
          <w:rFonts w:hint="eastAsia" w:ascii="方正小标宋简体" w:hAnsi="方正小标宋简体" w:eastAsia="方正小标宋简体" w:cs="方正小标宋简体"/>
          <w:color w:val="000000"/>
          <w:kern w:val="1"/>
          <w:sz w:val="44"/>
          <w:szCs w:val="44"/>
          <w:lang w:val="en-US" w:eastAsia="zh-CN" w:bidi="ar-SA"/>
        </w:rPr>
        <w:fldChar w:fldCharType="separate"/>
      </w:r>
      <w:r>
        <w:rPr>
          <w:rFonts w:hint="default" w:ascii="方正小标宋简体" w:hAnsi="方正小标宋简体" w:eastAsia="方正小标宋简体" w:cs="方正小标宋简体"/>
          <w:color w:val="000000"/>
          <w:kern w:val="1"/>
          <w:sz w:val="44"/>
          <w:szCs w:val="44"/>
          <w:lang w:val="en-US" w:eastAsia="zh-CN" w:bidi="ar-SA"/>
        </w:rPr>
        <w:t>关于开展医保纾困·携手共富专项行动的</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center"/>
        <w:textAlignment w:val="baseline"/>
        <w:rPr>
          <w:rFonts w:hint="default" w:ascii="方正小标宋简体" w:hAnsi="方正小标宋简体" w:eastAsia="方正小标宋简体" w:cs="方正小标宋简体"/>
          <w:color w:val="000000"/>
          <w:kern w:val="1"/>
          <w:sz w:val="44"/>
          <w:szCs w:val="44"/>
          <w:lang w:val="en-US" w:eastAsia="zh-CN" w:bidi="ar-SA"/>
        </w:rPr>
      </w:pPr>
      <w:r>
        <w:rPr>
          <w:rFonts w:hint="default" w:ascii="方正小标宋简体" w:hAnsi="方正小标宋简体" w:eastAsia="方正小标宋简体" w:cs="方正小标宋简体"/>
          <w:color w:val="000000"/>
          <w:kern w:val="1"/>
          <w:sz w:val="44"/>
          <w:szCs w:val="44"/>
          <w:lang w:val="en-US" w:eastAsia="zh-CN" w:bidi="ar-SA"/>
        </w:rPr>
        <w:t>实施方案</w:t>
      </w:r>
      <w:r>
        <w:rPr>
          <w:rFonts w:hint="default" w:ascii="方正小标宋简体" w:hAnsi="方正小标宋简体" w:eastAsia="方正小标宋简体" w:cs="方正小标宋简体"/>
          <w:color w:val="000000"/>
          <w:kern w:val="1"/>
          <w:sz w:val="44"/>
          <w:szCs w:val="44"/>
          <w:lang w:val="en-US" w:eastAsia="zh-CN" w:bidi="ar-SA"/>
        </w:rPr>
        <w:fldChar w:fldCharType="end"/>
      </w:r>
      <w:bookmarkStart w:id="0" w:name="_GoBack"/>
      <w:bookmarkEnd w:id="0"/>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30"/>
          <w:szCs w:val="30"/>
        </w:rPr>
      </w:pPr>
      <w:r>
        <w:rPr>
          <w:rFonts w:hint="eastAsia" w:ascii="仿宋_GB2312" w:hAnsi="仿宋_GB2312" w:eastAsia="仿宋_GB2312" w:cs="仿宋_GB2312"/>
          <w:b w:val="0"/>
          <w:i w:val="0"/>
          <w:caps w:val="0"/>
          <w:spacing w:val="0"/>
          <w:w w:val="100"/>
          <w:sz w:val="30"/>
          <w:szCs w:val="30"/>
        </w:rPr>
        <w:t>（</w:t>
      </w:r>
      <w:r>
        <w:rPr>
          <w:rFonts w:hint="eastAsia" w:ascii="仿宋_GB2312" w:hAnsi="仿宋_GB2312" w:eastAsia="仿宋_GB2312" w:cs="仿宋_GB2312"/>
          <w:b w:val="0"/>
          <w:i w:val="0"/>
          <w:caps w:val="0"/>
          <w:spacing w:val="0"/>
          <w:w w:val="100"/>
          <w:sz w:val="30"/>
          <w:szCs w:val="30"/>
          <w:lang w:eastAsia="zh-CN"/>
        </w:rPr>
        <w:t>征求意见</w:t>
      </w:r>
      <w:r>
        <w:rPr>
          <w:rFonts w:hint="eastAsia" w:ascii="仿宋_GB2312" w:hAnsi="仿宋_GB2312" w:eastAsia="仿宋_GB2312" w:cs="仿宋_GB2312"/>
          <w:b w:val="0"/>
          <w:i w:val="0"/>
          <w:caps w:val="0"/>
          <w:spacing w:val="0"/>
          <w:w w:val="100"/>
          <w:sz w:val="30"/>
          <w:szCs w:val="30"/>
        </w:rPr>
        <w:t>稿）</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仿宋_GB2312" w:eastAsia="仿宋_GB2312" w:cs="仿宋_GB2312"/>
          <w:b w:val="0"/>
          <w:i w:val="0"/>
          <w:caps w:val="0"/>
          <w:color w:val="auto"/>
          <w:spacing w:val="0"/>
          <w:w w:val="100"/>
          <w:sz w:val="32"/>
          <w:szCs w:val="32"/>
        </w:rPr>
      </w:pPr>
    </w:p>
    <w:p>
      <w:pPr>
        <w:pStyle w:val="9"/>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为全面贯彻落实</w:t>
      </w:r>
      <w:r>
        <w:rPr>
          <w:rFonts w:hint="eastAsia" w:ascii="仿宋_GB2312" w:hAnsi="仿宋_GB2312" w:eastAsia="仿宋_GB2312" w:cs="仿宋_GB2312"/>
          <w:b w:val="0"/>
          <w:i w:val="0"/>
          <w:caps w:val="0"/>
          <w:color w:val="auto"/>
          <w:spacing w:val="0"/>
          <w:kern w:val="1"/>
          <w:sz w:val="32"/>
          <w:szCs w:val="32"/>
          <w:shd w:val="clear" w:fill="FFFFFF"/>
          <w:lang w:val="en-US" w:eastAsia="zh-CN" w:bidi="ar-SA"/>
        </w:rPr>
        <w:t>全市共同富裕、“扩中”“提低”专</w:t>
      </w:r>
      <w:r>
        <w:rPr>
          <w:rFonts w:hint="eastAsia" w:ascii="仿宋_GB2312" w:hAnsi="仿宋_GB2312" w:eastAsia="仿宋_GB2312" w:cs="仿宋_GB2312"/>
          <w:b w:val="0"/>
          <w:i w:val="0"/>
          <w:caps w:val="0"/>
          <w:color w:val="auto"/>
          <w:spacing w:val="0"/>
          <w:w w:val="100"/>
          <w:sz w:val="32"/>
          <w:szCs w:val="32"/>
        </w:rPr>
        <w:t>项行动的决策部署，</w:t>
      </w:r>
      <w:r>
        <w:rPr>
          <w:rFonts w:hint="eastAsia" w:ascii="仿宋_GB2312" w:hAnsi="仿宋_GB2312" w:eastAsia="仿宋_GB2312" w:cs="仿宋_GB2312"/>
          <w:b w:val="0"/>
          <w:i w:val="0"/>
          <w:caps w:val="0"/>
          <w:color w:val="000000"/>
          <w:spacing w:val="0"/>
          <w:sz w:val="32"/>
          <w:szCs w:val="32"/>
          <w:shd w:val="clear" w:fill="FFFFFF"/>
          <w:lang w:eastAsia="zh-CN"/>
        </w:rPr>
        <w:t>聚焦困难群体因病致贫返贫问题</w:t>
      </w:r>
      <w:r>
        <w:rPr>
          <w:rFonts w:ascii="仿宋_GB2312" w:hAnsi="仿宋_GB2312" w:eastAsia="仿宋_GB2312" w:cs="仿宋_GB2312"/>
          <w:b w:val="0"/>
          <w:i w:val="0"/>
          <w:caps w:val="0"/>
          <w:color w:val="000000"/>
          <w:spacing w:val="0"/>
          <w:sz w:val="32"/>
          <w:szCs w:val="32"/>
          <w:shd w:val="clear" w:fill="FFFFFF"/>
        </w:rPr>
        <w:t>，健全防范化解困难群众因病致贫返贫长效机制，增强对困难群众基础性、兜底性保障，</w:t>
      </w:r>
      <w:r>
        <w:rPr>
          <w:rFonts w:ascii="仿宋_GB2312" w:hAnsi="仿宋_GB2312" w:eastAsia="仿宋_GB2312" w:cs="仿宋_GB2312"/>
          <w:b w:val="0"/>
          <w:i w:val="0"/>
          <w:caps w:val="0"/>
          <w:color w:val="000000"/>
          <w:spacing w:val="0"/>
          <w:sz w:val="32"/>
          <w:szCs w:val="32"/>
          <w:shd w:val="clear" w:fill="auto"/>
        </w:rPr>
        <w:t>现</w:t>
      </w:r>
      <w:r>
        <w:rPr>
          <w:rFonts w:hint="eastAsia" w:ascii="仿宋_GB2312" w:hAnsi="仿宋_GB2312" w:eastAsia="仿宋_GB2312" w:cs="仿宋_GB2312"/>
          <w:b w:val="0"/>
          <w:i w:val="0"/>
          <w:caps w:val="0"/>
          <w:color w:val="000000"/>
          <w:spacing w:val="0"/>
          <w:sz w:val="32"/>
          <w:szCs w:val="32"/>
          <w:shd w:val="clear" w:fill="auto"/>
          <w:lang w:eastAsia="zh-CN"/>
        </w:rPr>
        <w:t>就开展医保纾困</w:t>
      </w:r>
      <w:r>
        <w:rPr>
          <w:rFonts w:hint="eastAsia" w:ascii="仿宋_GB2312" w:hAnsi="仿宋_GB2312" w:eastAsia="仿宋_GB2312" w:cs="仿宋_GB2312"/>
          <w:color w:val="000000"/>
          <w:kern w:val="0"/>
          <w:sz w:val="32"/>
          <w:szCs w:val="32"/>
          <w:shd w:val="clear" w:fill="FFFFFF"/>
          <w:lang w:val="en-US" w:eastAsia="zh-CN" w:bidi="ar-SA"/>
        </w:rPr>
        <w:t>·携手共富行动</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ascii="仿宋_GB2312" w:hAnsi="仿宋_GB2312" w:eastAsia="仿宋_GB2312" w:cs="仿宋_GB2312"/>
          <w:b w:val="0"/>
          <w:i w:val="0"/>
          <w:caps w:val="0"/>
          <w:color w:val="000000"/>
          <w:spacing w:val="0"/>
          <w:sz w:val="32"/>
          <w:szCs w:val="32"/>
          <w:shd w:val="clear" w:fill="FFFFFF"/>
        </w:rPr>
        <w:t>提出以下</w:t>
      </w:r>
      <w:r>
        <w:rPr>
          <w:rFonts w:hint="eastAsia" w:ascii="仿宋_GB2312" w:hAnsi="仿宋_GB2312" w:eastAsia="仿宋_GB2312" w:cs="仿宋_GB2312"/>
          <w:b w:val="0"/>
          <w:i w:val="0"/>
          <w:caps w:val="0"/>
          <w:color w:val="000000"/>
          <w:spacing w:val="0"/>
          <w:sz w:val="32"/>
          <w:szCs w:val="32"/>
          <w:shd w:val="clear" w:fill="FFFFFF"/>
          <w:lang w:eastAsia="zh-CN"/>
        </w:rPr>
        <w:t>实施方案</w:t>
      </w:r>
      <w:r>
        <w:rPr>
          <w:rFonts w:hint="eastAsia" w:ascii="仿宋_GB2312" w:hAnsi="仿宋_GB2312" w:eastAsia="仿宋_GB2312" w:cs="仿宋_GB2312"/>
          <w:b w:val="0"/>
          <w:i w:val="0"/>
          <w:caps w:val="0"/>
          <w:color w:val="auto"/>
          <w:spacing w:val="0"/>
          <w:w w:val="100"/>
          <w:sz w:val="32"/>
          <w:szCs w:val="32"/>
        </w:rPr>
        <w:t>。</w:t>
      </w:r>
    </w:p>
    <w:p>
      <w:pPr>
        <w:pStyle w:val="9"/>
        <w:keepNext w:val="0"/>
        <w:keepLines w:val="0"/>
        <w:pageBreakBefore w:val="0"/>
        <w:numPr>
          <w:ilvl w:val="0"/>
          <w:numId w:val="1"/>
        </w:numPr>
        <w:kinsoku/>
        <w:wordWrap/>
        <w:overflowPunct/>
        <w:topLinePunct w:val="0"/>
        <w:autoSpaceDE/>
        <w:autoSpaceDN/>
        <w:bidi w:val="0"/>
        <w:adjustRightInd/>
        <w:spacing w:line="560" w:lineRule="exact"/>
        <w:ind w:firstLine="640" w:firstLineChars="200"/>
        <w:jc w:val="both"/>
        <w:rPr>
          <w:rFonts w:hint="eastAsia" w:ascii="方正黑体_GBK" w:hAnsi="方正黑体_GBK" w:eastAsia="方正黑体_GBK" w:cs="方正黑体_GBK"/>
          <w:b w:val="0"/>
          <w:i w:val="0"/>
          <w:caps w:val="0"/>
          <w:color w:val="auto"/>
          <w:spacing w:val="0"/>
          <w:w w:val="100"/>
          <w:sz w:val="32"/>
          <w:szCs w:val="32"/>
          <w:lang w:eastAsia="zh-CN"/>
        </w:rPr>
      </w:pPr>
      <w:r>
        <w:rPr>
          <w:rFonts w:hint="eastAsia" w:ascii="方正黑体_GBK" w:hAnsi="方正黑体_GBK" w:eastAsia="方正黑体_GBK" w:cs="方正黑体_GBK"/>
          <w:b w:val="0"/>
          <w:i w:val="0"/>
          <w:caps w:val="0"/>
          <w:color w:val="auto"/>
          <w:spacing w:val="0"/>
          <w:w w:val="100"/>
          <w:sz w:val="32"/>
          <w:szCs w:val="32"/>
          <w:lang w:eastAsia="zh-CN"/>
        </w:rPr>
        <w:t>工作目标</w:t>
      </w:r>
    </w:p>
    <w:p>
      <w:pPr>
        <w:pStyle w:val="9"/>
        <w:widowControl/>
        <w:spacing w:line="560" w:lineRule="exact"/>
        <w:ind w:firstLine="0"/>
        <w:jc w:val="lef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val="0"/>
          <w:i w:val="0"/>
          <w:caps w:val="0"/>
          <w:color w:val="000000"/>
          <w:spacing w:val="0"/>
          <w:w w:val="100"/>
          <w:kern w:val="2"/>
          <w:sz w:val="32"/>
          <w:szCs w:val="32"/>
          <w:lang w:val="en-US" w:eastAsia="zh-CN" w:bidi="ar-SA"/>
        </w:rPr>
        <w:t xml:space="preserve">   </w:t>
      </w:r>
      <w:r>
        <w:rPr>
          <w:rFonts w:ascii="仿宋_GB2312" w:hAnsi="仿宋_GB2312" w:eastAsia="仿宋_GB2312" w:cs="仿宋_GB2312"/>
          <w:b w:val="0"/>
          <w:i w:val="0"/>
          <w:caps w:val="0"/>
          <w:color w:val="000000"/>
          <w:spacing w:val="0"/>
          <w:kern w:val="2"/>
          <w:sz w:val="32"/>
          <w:szCs w:val="32"/>
          <w:shd w:val="clear"/>
          <w:lang w:bidi="ar-SA"/>
        </w:rPr>
        <w:t>以习近平新时代中国特色社会主义思想为指导，全面贯彻党的十九大和十九届二中、三中、四中、五中全会精神，坚持以人民健康为中心，深入贯彻全市“扩中提低”专项行动工作要求</w:t>
      </w:r>
      <w:r>
        <w:rPr>
          <w:rFonts w:hint="eastAsia" w:ascii="仿宋_GB2312" w:hAnsi="仿宋_GB2312" w:eastAsia="仿宋_GB2312" w:cs="仿宋_GB2312"/>
          <w:b w:val="0"/>
          <w:i w:val="0"/>
          <w:caps w:val="0"/>
          <w:color w:val="000000"/>
          <w:spacing w:val="0"/>
          <w:kern w:val="2"/>
          <w:sz w:val="32"/>
          <w:szCs w:val="32"/>
          <w:shd w:val="clear"/>
          <w:lang w:eastAsia="zh-CN" w:bidi="ar-SA"/>
        </w:rPr>
        <w:t>，</w:t>
      </w:r>
      <w:r>
        <w:rPr>
          <w:rFonts w:hint="eastAsia" w:ascii="仿宋_GB2312" w:hAnsi="仿宋_GB2312" w:eastAsia="仿宋_GB2312" w:cs="仿宋_GB2312"/>
          <w:color w:val="000000"/>
          <w:kern w:val="2"/>
          <w:sz w:val="32"/>
          <w:szCs w:val="32"/>
          <w:lang w:val="en-US" w:eastAsia="zh-CN" w:bidi="ar-SA"/>
        </w:rPr>
        <w:t>主要围绕解决困难群众最关心、最直接、最现实的保障问题，坚持问题导向、目标导向，加强预防监测，合理引导诊疗，</w:t>
      </w:r>
      <w:r>
        <w:rPr>
          <w:rFonts w:hint="eastAsia" w:ascii="Times New Roman" w:hAnsi="Times New Roman" w:eastAsia="仿宋_GB2312" w:cs="Times New Roman"/>
          <w:color w:val="000000"/>
          <w:kern w:val="2"/>
          <w:sz w:val="32"/>
          <w:szCs w:val="32"/>
          <w:lang w:val="en-US" w:eastAsia="zh-CN" w:bidi="ar-SA"/>
        </w:rPr>
        <w:t>强化多层次保障体系，实施综合保障、实现精准帮扶，</w:t>
      </w:r>
      <w:r>
        <w:rPr>
          <w:rFonts w:hint="eastAsia" w:ascii="仿宋_GB2312" w:hAnsi="仿宋_GB2312" w:eastAsia="仿宋_GB2312" w:cs="仿宋_GB2312"/>
          <w:color w:val="000000"/>
          <w:kern w:val="2"/>
          <w:sz w:val="32"/>
          <w:szCs w:val="32"/>
          <w:lang w:val="en-US" w:eastAsia="zh-CN" w:bidi="ar-SA"/>
        </w:rPr>
        <w:t>有效破解困难群众医疗救助不充分、不全面、不精准问题，着力防范困难群众因病致贫返贫，扎实推动共同富裕，增强困难群众获得感、幸福感、安全感。</w:t>
      </w:r>
    </w:p>
    <w:p>
      <w:pPr>
        <w:pStyle w:val="9"/>
        <w:keepNext w:val="0"/>
        <w:keepLines w:val="0"/>
        <w:pageBreakBefore w:val="0"/>
        <w:numPr>
          <w:ilvl w:val="-1"/>
          <w:numId w:val="0"/>
        </w:numPr>
        <w:kinsoku/>
        <w:wordWrap/>
        <w:overflowPunct/>
        <w:topLinePunct w:val="0"/>
        <w:autoSpaceDE/>
        <w:autoSpaceDN/>
        <w:bidi w:val="0"/>
        <w:adjustRightInd/>
        <w:spacing w:line="560" w:lineRule="exact"/>
        <w:ind w:firstLine="640" w:firstLineChars="200"/>
        <w:jc w:val="both"/>
        <w:rPr>
          <w:rFonts w:hint="eastAsia" w:ascii="方正黑体_GBK" w:hAnsi="方正黑体_GBK" w:eastAsia="方正黑体_GBK" w:cs="方正黑体_GBK"/>
          <w:b w:val="0"/>
          <w:i w:val="0"/>
          <w:caps w:val="0"/>
          <w:color w:val="auto"/>
          <w:spacing w:val="0"/>
          <w:w w:val="100"/>
          <w:sz w:val="32"/>
          <w:szCs w:val="32"/>
          <w:lang w:eastAsia="zh-CN"/>
        </w:rPr>
      </w:pPr>
      <w:r>
        <w:rPr>
          <w:rFonts w:hint="eastAsia" w:ascii="方正黑体_GBK" w:hAnsi="方正黑体_GBK" w:eastAsia="方正黑体_GBK" w:cs="方正黑体_GBK"/>
          <w:b w:val="0"/>
          <w:i w:val="0"/>
          <w:caps w:val="0"/>
          <w:color w:val="auto"/>
          <w:spacing w:val="0"/>
          <w:w w:val="100"/>
          <w:sz w:val="32"/>
          <w:szCs w:val="32"/>
          <w:lang w:eastAsia="zh-CN"/>
        </w:rPr>
        <w:t>二、适用对象</w:t>
      </w:r>
    </w:p>
    <w:p>
      <w:pPr>
        <w:pStyle w:val="9"/>
        <w:keepNext w:val="0"/>
        <w:keepLines w:val="0"/>
        <w:pageBreakBefore w:val="0"/>
        <w:numPr>
          <w:ilvl w:val="-1"/>
          <w:numId w:val="0"/>
        </w:numPr>
        <w:kinsoku/>
        <w:wordWrap/>
        <w:overflowPunct/>
        <w:topLinePunct w:val="0"/>
        <w:autoSpaceDE/>
        <w:autoSpaceDN/>
        <w:bidi w:val="0"/>
        <w:adjustRightInd/>
        <w:spacing w:line="560" w:lineRule="exact"/>
        <w:ind w:firstLine="640" w:firstLineChars="0"/>
        <w:jc w:val="both"/>
        <w:rPr>
          <w:rFonts w:hint="eastAsia" w:ascii="仿宋_GB2312" w:hAnsi="仿宋_GB2312" w:eastAsia="仿宋_GB2312" w:cs="仿宋_GB2312"/>
          <w:b w:val="0"/>
          <w:i w:val="0"/>
          <w:caps w:val="0"/>
          <w:color w:val="000000"/>
          <w:spacing w:val="0"/>
          <w:sz w:val="32"/>
          <w:szCs w:val="32"/>
          <w:shd w:val="clear" w:fill="auto"/>
          <w:lang w:eastAsia="zh-CN"/>
        </w:rPr>
      </w:pPr>
      <w:r>
        <w:rPr>
          <w:rFonts w:hint="eastAsia" w:ascii="仿宋_GB2312" w:hAnsi="仿宋_GB2312" w:eastAsia="仿宋_GB2312" w:cs="仿宋_GB2312"/>
          <w:b w:val="0"/>
          <w:i w:val="0"/>
          <w:caps w:val="0"/>
          <w:color w:val="auto"/>
          <w:spacing w:val="0"/>
          <w:w w:val="100"/>
          <w:sz w:val="32"/>
          <w:szCs w:val="32"/>
          <w:lang w:val="en-US" w:eastAsia="zh-CN"/>
        </w:rPr>
        <w:t>本方案适用于</w:t>
      </w:r>
      <w:r>
        <w:rPr>
          <w:rFonts w:hint="eastAsia" w:ascii="仿宋_GB2312" w:hAnsi="仿宋_GB2312" w:eastAsia="仿宋_GB2312" w:cs="仿宋_GB2312"/>
          <w:b w:val="0"/>
          <w:i w:val="0"/>
          <w:caps w:val="0"/>
          <w:color w:val="000000"/>
          <w:spacing w:val="0"/>
          <w:sz w:val="32"/>
          <w:szCs w:val="32"/>
          <w:shd w:val="clear" w:fill="auto"/>
          <w:lang w:eastAsia="zh-CN"/>
        </w:rPr>
        <w:t>民政部门认定的特困、低保、低边（含因病纳入低保低边人员）及县市（区）人民政府规定的其他人员。（以下统称困难群体）</w:t>
      </w:r>
    </w:p>
    <w:p>
      <w:pPr>
        <w:pStyle w:val="9"/>
        <w:keepNext w:val="0"/>
        <w:keepLines w:val="0"/>
        <w:pageBreakBefore w:val="0"/>
        <w:numPr>
          <w:ilvl w:val="-1"/>
          <w:numId w:val="0"/>
        </w:numPr>
        <w:kinsoku/>
        <w:wordWrap/>
        <w:overflowPunct/>
        <w:topLinePunct w:val="0"/>
        <w:autoSpaceDE/>
        <w:autoSpaceDN/>
        <w:bidi w:val="0"/>
        <w:adjustRightInd/>
        <w:spacing w:line="560" w:lineRule="exact"/>
        <w:ind w:firstLine="640" w:firstLineChars="0"/>
        <w:jc w:val="both"/>
        <w:rPr>
          <w:rFonts w:hint="eastAsia" w:ascii="方正黑体_GBK" w:hAnsi="方正黑体_GBK" w:eastAsia="方正黑体_GBK" w:cs="方正黑体_GBK"/>
          <w:b w:val="0"/>
          <w:i w:val="0"/>
          <w:caps w:val="0"/>
          <w:color w:val="000000"/>
          <w:spacing w:val="0"/>
          <w:sz w:val="32"/>
          <w:szCs w:val="32"/>
          <w:shd w:val="clear" w:fill="auto"/>
          <w:lang w:val="en-US" w:eastAsia="zh-CN"/>
        </w:rPr>
      </w:pPr>
      <w:r>
        <w:rPr>
          <w:rFonts w:hint="eastAsia" w:ascii="方正黑体_GBK" w:hAnsi="方正黑体_GBK" w:eastAsia="方正黑体_GBK" w:cs="方正黑体_GBK"/>
          <w:b w:val="0"/>
          <w:i w:val="0"/>
          <w:caps w:val="0"/>
          <w:color w:val="000000"/>
          <w:spacing w:val="0"/>
          <w:sz w:val="32"/>
          <w:szCs w:val="32"/>
          <w:shd w:val="clear" w:fill="auto"/>
          <w:lang w:val="en-US" w:eastAsia="zh-CN"/>
        </w:rPr>
        <w:t>三、主要措施</w:t>
      </w:r>
    </w:p>
    <w:p>
      <w:pPr>
        <w:pStyle w:val="10"/>
        <w:keepNext w:val="0"/>
        <w:keepLines w:val="0"/>
        <w:pageBreakBefore w:val="0"/>
        <w:numPr>
          <w:ilvl w:val="0"/>
          <w:numId w:val="0"/>
        </w:numPr>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楷体_GB2312" w:hAnsi="楷体_GB2312" w:eastAsia="楷体_GB2312" w:cs="楷体_GB2312"/>
          <w:i w:val="0"/>
          <w:caps w:val="0"/>
          <w:color w:val="auto"/>
          <w:spacing w:val="0"/>
          <w:sz w:val="32"/>
          <w:szCs w:val="32"/>
          <w:shd w:val="clear" w:color="auto" w:fill="FFFFFF"/>
        </w:rPr>
      </w:pPr>
      <w:r>
        <w:rPr>
          <w:rFonts w:hint="eastAsia" w:ascii="楷体_GB2312" w:hAnsi="楷体_GB2312" w:eastAsia="楷体_GB2312" w:cs="楷体_GB2312"/>
          <w:b w:val="0"/>
          <w:i w:val="0"/>
          <w:caps w:val="0"/>
          <w:color w:val="auto"/>
          <w:spacing w:val="0"/>
          <w:w w:val="100"/>
          <w:sz w:val="32"/>
          <w:szCs w:val="32"/>
          <w:lang w:eastAsia="zh-CN"/>
        </w:rPr>
        <w:t>（一）</w:t>
      </w:r>
      <w:r>
        <w:rPr>
          <w:rFonts w:hint="eastAsia" w:ascii="楷体_GB2312" w:hAnsi="楷体_GB2312" w:eastAsia="楷体_GB2312" w:cs="楷体_GB2312"/>
          <w:b w:val="0"/>
          <w:i w:val="0"/>
          <w:caps w:val="0"/>
          <w:color w:val="auto"/>
          <w:spacing w:val="0"/>
          <w:w w:val="100"/>
          <w:sz w:val="32"/>
          <w:szCs w:val="32"/>
        </w:rPr>
        <w:t>强化预防</w:t>
      </w:r>
      <w:r>
        <w:rPr>
          <w:rFonts w:hint="eastAsia" w:ascii="楷体_GB2312" w:hAnsi="楷体_GB2312" w:eastAsia="楷体_GB2312" w:cs="楷体_GB2312"/>
          <w:b w:val="0"/>
          <w:i w:val="0"/>
          <w:caps w:val="0"/>
          <w:color w:val="auto"/>
          <w:spacing w:val="0"/>
          <w:w w:val="100"/>
          <w:sz w:val="32"/>
          <w:szCs w:val="32"/>
          <w:lang w:eastAsia="zh-CN"/>
        </w:rPr>
        <w:t>监测</w:t>
      </w:r>
      <w:r>
        <w:rPr>
          <w:rFonts w:hint="eastAsia" w:ascii="楷体_GB2312" w:hAnsi="楷体_GB2312" w:eastAsia="楷体_GB2312" w:cs="楷体_GB2312"/>
          <w:b w:val="0"/>
          <w:i w:val="0"/>
          <w:caps w:val="0"/>
          <w:color w:val="auto"/>
          <w:spacing w:val="0"/>
          <w:w w:val="100"/>
          <w:sz w:val="32"/>
          <w:szCs w:val="32"/>
        </w:rPr>
        <w:t>，及时发现致贫返贫风险</w:t>
      </w:r>
    </w:p>
    <w:p>
      <w:pPr>
        <w:pStyle w:val="10"/>
        <w:keepNext w:val="0"/>
        <w:keepLines w:val="0"/>
        <w:pageBreakBefore w:val="0"/>
        <w:numPr>
          <w:ilvl w:val="-1"/>
          <w:numId w:val="0"/>
        </w:numPr>
        <w:pBdr>
          <w:top w:val="none" w:color="000000" w:sz="0" w:space="3"/>
          <w:left w:val="none" w:color="000000" w:sz="0" w:space="3"/>
          <w:bottom w:val="none" w:color="000000" w:sz="0" w:space="3"/>
          <w:right w:val="none" w:color="000000" w:sz="0" w:space="3"/>
          <w:between w:val="none" w:color="auto"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bCs/>
          <w:kern w:val="1"/>
          <w:sz w:val="32"/>
          <w:szCs w:val="32"/>
          <w:lang w:val="en-US" w:eastAsia="zh-CN"/>
        </w:rPr>
        <w:t>1、</w:t>
      </w:r>
      <w:r>
        <w:rPr>
          <w:rFonts w:hint="eastAsia" w:ascii="仿宋_GB2312" w:hAnsi="仿宋_GB2312" w:eastAsia="仿宋_GB2312" w:cs="仿宋_GB2312"/>
          <w:b/>
          <w:bCs/>
          <w:kern w:val="1"/>
          <w:sz w:val="32"/>
          <w:szCs w:val="32"/>
          <w:lang w:eastAsia="zh-CN"/>
        </w:rPr>
        <w:t>强化</w:t>
      </w:r>
      <w:r>
        <w:rPr>
          <w:rFonts w:hint="eastAsia" w:ascii="仿宋_GB2312" w:hAnsi="仿宋_GB2312" w:eastAsia="仿宋_GB2312" w:cs="仿宋_GB2312"/>
          <w:b/>
          <w:bCs/>
          <w:kern w:val="1"/>
          <w:sz w:val="32"/>
          <w:szCs w:val="32"/>
        </w:rPr>
        <w:t>健康</w:t>
      </w:r>
      <w:r>
        <w:rPr>
          <w:rFonts w:hint="eastAsia" w:ascii="仿宋_GB2312" w:hAnsi="仿宋_GB2312" w:eastAsia="仿宋_GB2312" w:cs="仿宋_GB2312"/>
          <w:b/>
          <w:bCs/>
          <w:kern w:val="1"/>
          <w:sz w:val="32"/>
          <w:szCs w:val="32"/>
          <w:lang w:eastAsia="zh-CN"/>
        </w:rPr>
        <w:t>教育精准服务</w:t>
      </w:r>
      <w:r>
        <w:rPr>
          <w:rFonts w:hint="eastAsia" w:ascii="仿宋_GB2312" w:hAnsi="仿宋_GB2312" w:eastAsia="仿宋_GB2312" w:cs="仿宋_GB2312"/>
          <w:b/>
          <w:bCs/>
          <w:kern w:val="1"/>
          <w:sz w:val="32"/>
          <w:szCs w:val="32"/>
        </w:rPr>
        <w:t>。</w:t>
      </w:r>
      <w:r>
        <w:rPr>
          <w:rFonts w:hint="eastAsia" w:ascii="仿宋_GB2312" w:hAnsi="仿宋_GB2312" w:eastAsia="仿宋_GB2312" w:cs="仿宋_GB2312"/>
          <w:i w:val="0"/>
          <w:caps w:val="0"/>
          <w:spacing w:val="0"/>
          <w:sz w:val="32"/>
          <w:szCs w:val="32"/>
          <w:shd w:val="clear"/>
        </w:rPr>
        <w:t>扎</w:t>
      </w:r>
      <w:r>
        <w:rPr>
          <w:rFonts w:hint="eastAsia" w:ascii="仿宋_GB2312" w:hAnsi="仿宋_GB2312" w:eastAsia="仿宋_GB2312" w:cs="仿宋_GB2312"/>
          <w:i w:val="0"/>
          <w:caps w:val="0"/>
          <w:color w:val="auto"/>
          <w:spacing w:val="0"/>
          <w:sz w:val="32"/>
          <w:szCs w:val="32"/>
          <w:shd w:val="clear"/>
        </w:rPr>
        <w:t>实开展健康知识进万家活动，为</w:t>
      </w:r>
      <w:r>
        <w:rPr>
          <w:rFonts w:hint="eastAsia" w:ascii="仿宋_GB2312" w:hAnsi="仿宋_GB2312" w:eastAsia="仿宋_GB2312" w:cs="仿宋_GB2312"/>
          <w:i w:val="0"/>
          <w:caps w:val="0"/>
          <w:color w:val="auto"/>
          <w:spacing w:val="0"/>
          <w:sz w:val="32"/>
          <w:szCs w:val="32"/>
          <w:shd w:val="clear"/>
          <w:lang w:eastAsia="zh-CN"/>
        </w:rPr>
        <w:t>困难</w:t>
      </w:r>
      <w:r>
        <w:rPr>
          <w:rFonts w:hint="eastAsia" w:ascii="仿宋_GB2312" w:hAnsi="仿宋_GB2312" w:eastAsia="仿宋_GB2312" w:cs="仿宋_GB2312"/>
          <w:i w:val="0"/>
          <w:caps w:val="0"/>
          <w:color w:val="auto"/>
          <w:spacing w:val="0"/>
          <w:sz w:val="32"/>
          <w:szCs w:val="32"/>
          <w:shd w:val="clear"/>
        </w:rPr>
        <w:t>群众提供更加精准规范的健康教育服务</w:t>
      </w:r>
      <w:r>
        <w:rPr>
          <w:rFonts w:hint="eastAsia" w:ascii="仿宋_GB2312" w:hAnsi="仿宋_GB2312" w:eastAsia="仿宋_GB2312" w:cs="仿宋_GB2312"/>
          <w:i w:val="0"/>
          <w:caps w:val="0"/>
          <w:color w:val="auto"/>
          <w:spacing w:val="0"/>
          <w:sz w:val="32"/>
          <w:szCs w:val="32"/>
          <w:shd w:val="clear"/>
          <w:lang w:eastAsia="zh-CN"/>
        </w:rPr>
        <w:t>。鼓励市县医院定期组织</w:t>
      </w:r>
      <w:r>
        <w:rPr>
          <w:rFonts w:hint="eastAsia" w:ascii="仿宋_GB2312" w:hAnsi="仿宋_GB2312" w:eastAsia="仿宋_GB2312" w:cs="仿宋_GB2312"/>
          <w:i w:val="0"/>
          <w:caps w:val="0"/>
          <w:color w:val="auto"/>
          <w:spacing w:val="0"/>
          <w:sz w:val="32"/>
          <w:szCs w:val="32"/>
          <w:shd w:val="clear"/>
          <w:lang w:val="en-US" w:eastAsia="zh-CN"/>
        </w:rPr>
        <w:t>各类</w:t>
      </w:r>
      <w:r>
        <w:rPr>
          <w:rFonts w:hint="eastAsia" w:ascii="仿宋_GB2312" w:hAnsi="仿宋_GB2312" w:eastAsia="仿宋_GB2312" w:cs="仿宋_GB2312"/>
          <w:i w:val="0"/>
          <w:caps w:val="0"/>
          <w:color w:val="auto"/>
          <w:spacing w:val="0"/>
          <w:sz w:val="32"/>
          <w:szCs w:val="32"/>
          <w:shd w:val="clear"/>
          <w:lang w:eastAsia="zh-CN"/>
        </w:rPr>
        <w:t>专家</w:t>
      </w:r>
      <w:r>
        <w:rPr>
          <w:rFonts w:hint="eastAsia" w:ascii="仿宋_GB2312" w:hAnsi="仿宋_GB2312" w:eastAsia="仿宋_GB2312" w:cs="仿宋_GB2312"/>
          <w:i w:val="0"/>
          <w:caps w:val="0"/>
          <w:color w:val="auto"/>
          <w:spacing w:val="0"/>
          <w:sz w:val="32"/>
          <w:szCs w:val="32"/>
          <w:shd w:val="clear"/>
          <w:lang w:val="en-US" w:eastAsia="zh-CN"/>
        </w:rPr>
        <w:t>为困难群众</w:t>
      </w:r>
      <w:r>
        <w:rPr>
          <w:rFonts w:hint="eastAsia" w:ascii="仿宋_GB2312" w:hAnsi="仿宋_GB2312" w:eastAsia="仿宋_GB2312" w:cs="仿宋_GB2312"/>
          <w:i w:val="0"/>
          <w:caps w:val="0"/>
          <w:color w:val="auto"/>
          <w:spacing w:val="0"/>
          <w:sz w:val="32"/>
          <w:szCs w:val="32"/>
          <w:shd w:val="clear"/>
          <w:lang w:eastAsia="zh-CN"/>
        </w:rPr>
        <w:t>开展“</w:t>
      </w:r>
      <w:r>
        <w:rPr>
          <w:rFonts w:hint="eastAsia" w:ascii="仿宋_GB2312" w:hAnsi="仿宋_GB2312" w:eastAsia="仿宋_GB2312" w:cs="仿宋_GB2312"/>
          <w:i w:val="0"/>
          <w:caps w:val="0"/>
          <w:color w:val="auto"/>
          <w:spacing w:val="0"/>
          <w:sz w:val="32"/>
          <w:szCs w:val="32"/>
          <w:shd w:val="clear"/>
          <w:lang w:val="en-US" w:eastAsia="zh-CN"/>
        </w:rPr>
        <w:t>送医入乡”活动</w:t>
      </w:r>
      <w:r>
        <w:rPr>
          <w:rFonts w:hint="eastAsia" w:ascii="仿宋_GB2312" w:hAnsi="仿宋_GB2312" w:eastAsia="仿宋_GB2312" w:cs="仿宋_GB2312"/>
          <w:i w:val="0"/>
          <w:caps w:val="0"/>
          <w:color w:val="auto"/>
          <w:spacing w:val="0"/>
          <w:sz w:val="32"/>
          <w:szCs w:val="32"/>
          <w:shd w:val="clear"/>
          <w:lang w:eastAsia="zh-CN"/>
        </w:rPr>
        <w:t>。</w:t>
      </w:r>
      <w:r>
        <w:rPr>
          <w:rFonts w:hint="eastAsia" w:ascii="仿宋_GB2312" w:hAnsi="仿宋_GB2312" w:eastAsia="仿宋_GB2312" w:cs="仿宋_GB2312"/>
          <w:b w:val="0"/>
          <w:i w:val="0"/>
          <w:caps w:val="0"/>
          <w:spacing w:val="0"/>
          <w:w w:val="100"/>
          <w:sz w:val="32"/>
          <w:szCs w:val="32"/>
          <w:lang w:val="en-US" w:eastAsia="zh-CN"/>
        </w:rPr>
        <w:t>创新“1+1+1”帮扶政策，即一名困难人员有一名干部结对，一名家庭医生联系，实现困难人群“一户一策”、“一人一策”。强化家庭签约责任医师责任，及时关注、监测困难群众大病、重病救治情况，为困难群体提供健康咨询、定期巡诊、医保政策宣传以及协助办理特殊门诊等医保手续。</w:t>
      </w:r>
      <w:r>
        <w:rPr>
          <w:rFonts w:hint="eastAsia" w:ascii="仿宋_GB2312" w:hAnsi="仿宋_GB2312" w:eastAsia="仿宋_GB2312" w:cs="仿宋_GB2312"/>
          <w:b w:val="0"/>
          <w:color w:val="auto"/>
          <w:sz w:val="32"/>
          <w:szCs w:val="32"/>
          <w:lang w:eastAsia="zh-CN"/>
        </w:rPr>
        <w:t>鼓励</w:t>
      </w:r>
      <w:r>
        <w:rPr>
          <w:rFonts w:hint="eastAsia" w:ascii="仿宋_GB2312" w:hAnsi="仿宋_GB2312" w:eastAsia="仿宋_GB2312" w:cs="仿宋_GB2312"/>
          <w:b w:val="0"/>
          <w:color w:val="auto"/>
          <w:sz w:val="32"/>
          <w:szCs w:val="32"/>
        </w:rPr>
        <w:t>家庭医生</w:t>
      </w:r>
      <w:r>
        <w:rPr>
          <w:rFonts w:hint="eastAsia" w:ascii="仿宋_GB2312" w:hAnsi="仿宋_GB2312" w:eastAsia="仿宋_GB2312" w:cs="仿宋_GB2312"/>
          <w:b w:val="0"/>
          <w:color w:val="auto"/>
          <w:sz w:val="32"/>
          <w:szCs w:val="32"/>
          <w:lang w:eastAsia="zh-CN"/>
        </w:rPr>
        <w:t>签约团队配备</w:t>
      </w:r>
      <w:r>
        <w:rPr>
          <w:rFonts w:hint="eastAsia" w:ascii="仿宋_GB2312" w:hAnsi="仿宋_GB2312" w:eastAsia="仿宋_GB2312" w:cs="仿宋_GB2312"/>
          <w:b w:val="0"/>
          <w:color w:val="auto"/>
          <w:sz w:val="32"/>
          <w:szCs w:val="32"/>
        </w:rPr>
        <w:t>中医</w:t>
      </w:r>
      <w:r>
        <w:rPr>
          <w:rFonts w:hint="eastAsia" w:ascii="仿宋_GB2312" w:hAnsi="仿宋_GB2312" w:eastAsia="仿宋_GB2312" w:cs="仿宋_GB2312"/>
          <w:b w:val="0"/>
          <w:color w:val="auto"/>
          <w:sz w:val="32"/>
          <w:szCs w:val="32"/>
          <w:lang w:eastAsia="zh-CN"/>
        </w:rPr>
        <w:t>师或西学中临床医师，</w:t>
      </w:r>
      <w:r>
        <w:rPr>
          <w:rFonts w:hint="eastAsia" w:ascii="仿宋_GB2312" w:hAnsi="仿宋_GB2312" w:eastAsia="仿宋_GB2312" w:cs="仿宋_GB2312"/>
          <w:b w:val="0"/>
          <w:i w:val="0"/>
          <w:caps w:val="0"/>
          <w:color w:val="auto"/>
          <w:spacing w:val="0"/>
          <w:w w:val="100"/>
          <w:sz w:val="32"/>
          <w:szCs w:val="32"/>
          <w:lang w:val="en-US" w:eastAsia="zh-CN"/>
        </w:rPr>
        <w:t>强化对家庭医生的绩效考核，并将考核结果与签约服务费分配挂钩。（牵头单位：</w:t>
      </w:r>
      <w:r>
        <w:rPr>
          <w:rFonts w:hint="eastAsia" w:ascii="仿宋_GB2312" w:hAnsi="仿宋_GB2312" w:eastAsia="仿宋_GB2312" w:cs="仿宋_GB2312"/>
          <w:b w:val="0"/>
          <w:i w:val="0"/>
          <w:caps w:val="0"/>
          <w:color w:val="auto"/>
          <w:spacing w:val="0"/>
          <w:w w:val="100"/>
          <w:sz w:val="32"/>
          <w:szCs w:val="32"/>
        </w:rPr>
        <w:t>市卫健委</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lang w:val="en-US" w:eastAsia="zh-CN"/>
        </w:rPr>
        <w:t>责任单位：</w:t>
      </w:r>
      <w:r>
        <w:rPr>
          <w:rFonts w:hint="eastAsia" w:ascii="仿宋_GB2312" w:hAnsi="仿宋_GB2312" w:eastAsia="仿宋_GB2312" w:cs="仿宋_GB2312"/>
          <w:b w:val="0"/>
          <w:i w:val="0"/>
          <w:caps w:val="0"/>
          <w:color w:val="auto"/>
          <w:spacing w:val="0"/>
          <w:w w:val="100"/>
          <w:sz w:val="32"/>
          <w:szCs w:val="32"/>
          <w:lang w:eastAsia="zh-CN"/>
        </w:rPr>
        <w:t>市民政局、市</w:t>
      </w:r>
      <w:r>
        <w:rPr>
          <w:rFonts w:hint="eastAsia" w:ascii="仿宋_GB2312" w:hAnsi="仿宋_GB2312" w:eastAsia="仿宋_GB2312" w:cs="仿宋_GB2312"/>
          <w:b w:val="0"/>
          <w:i w:val="0"/>
          <w:caps w:val="0"/>
          <w:color w:val="auto"/>
          <w:spacing w:val="0"/>
          <w:w w:val="100"/>
          <w:sz w:val="32"/>
          <w:szCs w:val="32"/>
        </w:rPr>
        <w:t>财政</w:t>
      </w:r>
      <w:r>
        <w:rPr>
          <w:rFonts w:hint="eastAsia" w:ascii="仿宋_GB2312" w:hAnsi="仿宋_GB2312" w:eastAsia="仿宋_GB2312" w:cs="仿宋_GB2312"/>
          <w:b w:val="0"/>
          <w:i w:val="0"/>
          <w:caps w:val="0"/>
          <w:color w:val="auto"/>
          <w:spacing w:val="0"/>
          <w:w w:val="100"/>
          <w:sz w:val="32"/>
          <w:szCs w:val="32"/>
          <w:lang w:eastAsia="zh-CN"/>
        </w:rPr>
        <w:t>局、市农业农村局、市</w:t>
      </w:r>
      <w:r>
        <w:rPr>
          <w:rFonts w:hint="eastAsia" w:ascii="仿宋_GB2312" w:hAnsi="仿宋_GB2312" w:eastAsia="仿宋_GB2312" w:cs="仿宋_GB2312"/>
          <w:b w:val="0"/>
          <w:i w:val="0"/>
          <w:caps w:val="0"/>
          <w:color w:val="auto"/>
          <w:spacing w:val="0"/>
          <w:w w:val="100"/>
          <w:sz w:val="32"/>
          <w:szCs w:val="32"/>
        </w:rPr>
        <w:t>医保</w:t>
      </w:r>
      <w:r>
        <w:rPr>
          <w:rFonts w:hint="eastAsia" w:ascii="仿宋_GB2312" w:hAnsi="仿宋_GB2312" w:eastAsia="仿宋_GB2312" w:cs="仿宋_GB2312"/>
          <w:b w:val="0"/>
          <w:i w:val="0"/>
          <w:caps w:val="0"/>
          <w:color w:val="auto"/>
          <w:spacing w:val="0"/>
          <w:w w:val="100"/>
          <w:sz w:val="32"/>
          <w:szCs w:val="32"/>
          <w:lang w:eastAsia="zh-CN"/>
        </w:rPr>
        <w:t>局，各县</w:t>
      </w:r>
      <w:r>
        <w:rPr>
          <w:rFonts w:hint="eastAsia" w:ascii="仿宋_GB2312" w:hAnsi="仿宋_GB2312" w:eastAsia="仿宋_GB2312" w:cs="仿宋_GB2312"/>
          <w:b w:val="0"/>
          <w:i w:val="0"/>
          <w:caps w:val="0"/>
          <w:color w:val="auto"/>
          <w:spacing w:val="0"/>
          <w:w w:val="100"/>
          <w:sz w:val="32"/>
          <w:szCs w:val="32"/>
          <w:lang w:val="en-US" w:eastAsia="zh-CN"/>
        </w:rPr>
        <w:t>&lt;市、区&gt;人民政府）</w:t>
      </w:r>
    </w:p>
    <w:p>
      <w:pPr>
        <w:pStyle w:val="10"/>
        <w:keepNext w:val="0"/>
        <w:keepLines w:val="0"/>
        <w:pageBreakBefore w:val="0"/>
        <w:numPr>
          <w:ilvl w:val="-1"/>
          <w:numId w:val="0"/>
        </w:numPr>
        <w:pBdr>
          <w:top w:val="none" w:color="000000" w:sz="0" w:space="3"/>
          <w:left w:val="none" w:color="000000" w:sz="0" w:space="3"/>
          <w:bottom w:val="none" w:color="000000" w:sz="0" w:space="3"/>
          <w:right w:val="none" w:color="000000" w:sz="0" w:space="3"/>
          <w:between w:val="none" w:color="auto"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bCs/>
          <w:i w:val="0"/>
          <w:caps w:val="0"/>
          <w:spacing w:val="0"/>
          <w:w w:val="100"/>
          <w:sz w:val="32"/>
          <w:szCs w:val="32"/>
          <w:lang w:val="en-US" w:eastAsia="zh-CN"/>
        </w:rPr>
        <w:t>2、</w:t>
      </w:r>
      <w:r>
        <w:rPr>
          <w:rFonts w:hint="eastAsia" w:ascii="仿宋_GB2312" w:hAnsi="仿宋_GB2312" w:eastAsia="仿宋_GB2312" w:cs="仿宋_GB2312"/>
          <w:b/>
          <w:bCs/>
          <w:i w:val="0"/>
          <w:caps w:val="0"/>
          <w:spacing w:val="0"/>
          <w:w w:val="100"/>
          <w:sz w:val="32"/>
          <w:szCs w:val="32"/>
        </w:rPr>
        <w:t>实施重大疾病综合防控。</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eastAsia="zh-CN"/>
        </w:rPr>
        <w:t>预防为主、防治结合、群防群控，聚焦全周期健康管理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建立完善困难群众健康</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档案，实施分类管理，增强服务的针对性和有效性。</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rPr>
        <w:t>因病施策，切实做好慢性病监测预警、预防控制</w:t>
      </w:r>
      <w:r>
        <w:rPr>
          <w:rFonts w:hint="eastAsia" w:ascii="仿宋_GB2312" w:hAnsi="仿宋_GB2312" w:eastAsia="仿宋_GB2312" w:cs="仿宋_GB2312"/>
          <w:b w:val="0"/>
          <w:i w:val="0"/>
          <w:caps w:val="0"/>
          <w:color w:val="auto"/>
          <w:spacing w:val="0"/>
          <w:w w:val="100"/>
          <w:sz w:val="32"/>
          <w:szCs w:val="32"/>
          <w:lang w:val="en-US" w:eastAsia="zh-CN"/>
        </w:rPr>
        <w:t>。</w:t>
      </w:r>
      <w:r>
        <w:rPr>
          <w:rFonts w:hint="eastAsia" w:ascii="仿宋_GB2312" w:hAnsi="仿宋_GB2312" w:eastAsia="仿宋_GB2312" w:cs="仿宋_GB2312"/>
          <w:b w:val="0"/>
          <w:i w:val="0"/>
          <w:caps w:val="0"/>
          <w:color w:val="auto"/>
          <w:spacing w:val="0"/>
          <w:w w:val="100"/>
          <w:sz w:val="32"/>
          <w:szCs w:val="32"/>
        </w:rPr>
        <w:t>深入实施农村妇女宫颈癌、乳腺癌和免费孕前优生健康检查项目，提高重点人群健康保障水平。（</w:t>
      </w:r>
      <w:r>
        <w:rPr>
          <w:rFonts w:hint="eastAsia" w:ascii="仿宋_GB2312" w:hAnsi="仿宋_GB2312" w:eastAsia="仿宋_GB2312" w:cs="仿宋_GB2312"/>
          <w:b w:val="0"/>
          <w:i w:val="0"/>
          <w:caps w:val="0"/>
          <w:color w:val="auto"/>
          <w:spacing w:val="0"/>
          <w:w w:val="100"/>
          <w:sz w:val="32"/>
          <w:szCs w:val="32"/>
          <w:lang w:val="en-US" w:eastAsia="zh-CN"/>
        </w:rPr>
        <w:t>牵头单位：</w:t>
      </w:r>
      <w:r>
        <w:rPr>
          <w:rFonts w:hint="eastAsia" w:ascii="仿宋_GB2312" w:hAnsi="仿宋_GB2312" w:eastAsia="仿宋_GB2312" w:cs="仿宋_GB2312"/>
          <w:b w:val="0"/>
          <w:i w:val="0"/>
          <w:caps w:val="0"/>
          <w:color w:val="auto"/>
          <w:spacing w:val="0"/>
          <w:w w:val="100"/>
          <w:sz w:val="32"/>
          <w:szCs w:val="32"/>
        </w:rPr>
        <w:t>市卫健委</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lang w:val="en-US" w:eastAsia="zh-CN"/>
        </w:rPr>
        <w:t>责任单位：</w:t>
      </w:r>
      <w:r>
        <w:rPr>
          <w:rFonts w:hint="eastAsia" w:ascii="仿宋_GB2312" w:hAnsi="仿宋_GB2312" w:eastAsia="仿宋_GB2312" w:cs="仿宋_GB2312"/>
          <w:b w:val="0"/>
          <w:i w:val="0"/>
          <w:caps w:val="0"/>
          <w:color w:val="auto"/>
          <w:spacing w:val="0"/>
          <w:w w:val="100"/>
          <w:sz w:val="32"/>
          <w:szCs w:val="32"/>
          <w:lang w:eastAsia="zh-CN"/>
        </w:rPr>
        <w:t>市</w:t>
      </w:r>
      <w:r>
        <w:rPr>
          <w:rFonts w:hint="eastAsia" w:ascii="仿宋_GB2312" w:hAnsi="仿宋_GB2312" w:eastAsia="仿宋_GB2312" w:cs="仿宋_GB2312"/>
          <w:b w:val="0"/>
          <w:i w:val="0"/>
          <w:caps w:val="0"/>
          <w:color w:val="auto"/>
          <w:spacing w:val="0"/>
          <w:w w:val="100"/>
          <w:sz w:val="32"/>
          <w:szCs w:val="32"/>
        </w:rPr>
        <w:t>财政</w:t>
      </w:r>
      <w:r>
        <w:rPr>
          <w:rFonts w:hint="eastAsia" w:ascii="仿宋_GB2312" w:hAnsi="仿宋_GB2312" w:eastAsia="仿宋_GB2312" w:cs="仿宋_GB2312"/>
          <w:b w:val="0"/>
          <w:i w:val="0"/>
          <w:caps w:val="0"/>
          <w:color w:val="auto"/>
          <w:spacing w:val="0"/>
          <w:w w:val="100"/>
          <w:sz w:val="32"/>
          <w:szCs w:val="32"/>
          <w:lang w:eastAsia="zh-CN"/>
        </w:rPr>
        <w:t>局、市</w:t>
      </w:r>
      <w:r>
        <w:rPr>
          <w:rFonts w:hint="eastAsia" w:ascii="仿宋_GB2312" w:hAnsi="仿宋_GB2312" w:eastAsia="仿宋_GB2312" w:cs="仿宋_GB2312"/>
          <w:b w:val="0"/>
          <w:i w:val="0"/>
          <w:caps w:val="0"/>
          <w:color w:val="auto"/>
          <w:spacing w:val="0"/>
          <w:w w:val="100"/>
          <w:sz w:val="32"/>
          <w:szCs w:val="32"/>
        </w:rPr>
        <w:t>妇联）</w:t>
      </w:r>
    </w:p>
    <w:p>
      <w:pPr>
        <w:pStyle w:val="10"/>
        <w:keepNext w:val="0"/>
        <w:keepLines w:val="0"/>
        <w:pageBreakBefore w:val="0"/>
        <w:numPr>
          <w:ilvl w:val="-1"/>
          <w:numId w:val="0"/>
        </w:numPr>
        <w:pBdr>
          <w:top w:val="none" w:color="000000" w:sz="0" w:space="3"/>
          <w:left w:val="none" w:color="000000" w:sz="0" w:space="3"/>
          <w:bottom w:val="none" w:color="000000" w:sz="0" w:space="3"/>
          <w:right w:val="none" w:color="000000" w:sz="0" w:space="3"/>
          <w:between w:val="none" w:color="auto"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bCs/>
          <w:i w:val="0"/>
          <w:caps w:val="0"/>
          <w:spacing w:val="0"/>
          <w:w w:val="100"/>
          <w:sz w:val="32"/>
          <w:szCs w:val="32"/>
          <w:lang w:val="en-US" w:eastAsia="zh-CN"/>
        </w:rPr>
        <w:t>3、</w:t>
      </w:r>
      <w:r>
        <w:rPr>
          <w:rFonts w:hint="eastAsia" w:ascii="仿宋_GB2312" w:hAnsi="仿宋_GB2312" w:eastAsia="仿宋_GB2312" w:cs="仿宋_GB2312"/>
          <w:b/>
          <w:bCs/>
          <w:i w:val="0"/>
          <w:caps w:val="0"/>
          <w:spacing w:val="0"/>
          <w:w w:val="100"/>
          <w:sz w:val="32"/>
          <w:szCs w:val="32"/>
        </w:rPr>
        <w:t>加强</w:t>
      </w:r>
      <w:r>
        <w:rPr>
          <w:rFonts w:hint="eastAsia" w:ascii="仿宋_GB2312" w:hAnsi="仿宋_GB2312" w:eastAsia="仿宋_GB2312" w:cs="仿宋_GB2312"/>
          <w:b/>
          <w:bCs/>
          <w:i w:val="0"/>
          <w:caps w:val="0"/>
          <w:spacing w:val="0"/>
          <w:w w:val="100"/>
          <w:sz w:val="32"/>
          <w:szCs w:val="32"/>
          <w:lang w:eastAsia="zh-CN"/>
        </w:rPr>
        <w:t>患病</w:t>
      </w:r>
      <w:r>
        <w:rPr>
          <w:rFonts w:hint="eastAsia" w:ascii="仿宋_GB2312" w:hAnsi="仿宋_GB2312" w:eastAsia="仿宋_GB2312" w:cs="仿宋_GB2312"/>
          <w:b/>
          <w:bCs/>
          <w:i w:val="0"/>
          <w:caps w:val="0"/>
          <w:spacing w:val="0"/>
          <w:w w:val="100"/>
          <w:sz w:val="32"/>
          <w:szCs w:val="32"/>
        </w:rPr>
        <w:t>风险预警监测。</w:t>
      </w:r>
      <w:r>
        <w:rPr>
          <w:rFonts w:hint="eastAsia" w:ascii="仿宋_GB2312" w:hAnsi="仿宋_GB2312" w:eastAsia="仿宋_GB2312" w:cs="仿宋_GB2312"/>
          <w:b w:val="0"/>
          <w:i w:val="0"/>
          <w:caps w:val="0"/>
          <w:color w:val="auto"/>
          <w:spacing w:val="0"/>
          <w:w w:val="100"/>
          <w:sz w:val="32"/>
          <w:szCs w:val="32"/>
        </w:rPr>
        <w:t>充分</w:t>
      </w:r>
      <w:r>
        <w:rPr>
          <w:rFonts w:hint="eastAsia" w:ascii="仿宋_GB2312" w:hAnsi="仿宋_GB2312" w:eastAsia="仿宋_GB2312" w:cs="仿宋_GB2312"/>
          <w:b w:val="0"/>
          <w:i w:val="0"/>
          <w:caps w:val="0"/>
          <w:color w:val="auto"/>
          <w:spacing w:val="0"/>
          <w:w w:val="100"/>
          <w:sz w:val="32"/>
          <w:szCs w:val="32"/>
          <w:lang w:eastAsia="zh-CN"/>
        </w:rPr>
        <w:t>运用</w:t>
      </w:r>
      <w:r>
        <w:rPr>
          <w:rFonts w:hint="eastAsia" w:ascii="仿宋_GB2312" w:hAnsi="仿宋_GB2312" w:eastAsia="仿宋_GB2312" w:cs="仿宋_GB2312"/>
          <w:b w:val="0"/>
          <w:i w:val="0"/>
          <w:caps w:val="0"/>
          <w:color w:val="auto"/>
          <w:spacing w:val="0"/>
          <w:w w:val="100"/>
          <w:sz w:val="32"/>
          <w:szCs w:val="32"/>
        </w:rPr>
        <w:t>乡镇（街道）、村（</w:t>
      </w:r>
      <w:r>
        <w:rPr>
          <w:rFonts w:hint="eastAsia" w:ascii="仿宋_GB2312" w:hAnsi="仿宋_GB2312" w:eastAsia="仿宋_GB2312" w:cs="仿宋_GB2312"/>
          <w:b w:val="0"/>
          <w:i w:val="0"/>
          <w:caps w:val="0"/>
          <w:color w:val="auto"/>
          <w:spacing w:val="0"/>
          <w:w w:val="100"/>
          <w:sz w:val="32"/>
          <w:szCs w:val="32"/>
          <w:lang w:eastAsia="zh-CN"/>
        </w:rPr>
        <w:t>社区</w:t>
      </w:r>
      <w:r>
        <w:rPr>
          <w:rFonts w:hint="eastAsia" w:ascii="仿宋_GB2312" w:hAnsi="仿宋_GB2312" w:eastAsia="仿宋_GB2312" w:cs="仿宋_GB2312"/>
          <w:b w:val="0"/>
          <w:i w:val="0"/>
          <w:caps w:val="0"/>
          <w:color w:val="auto"/>
          <w:spacing w:val="0"/>
          <w:w w:val="100"/>
          <w:sz w:val="32"/>
          <w:szCs w:val="32"/>
        </w:rPr>
        <w:t>）网格化管理等工作方法，有效掌握本辖区</w:t>
      </w:r>
      <w:r>
        <w:rPr>
          <w:rFonts w:hint="eastAsia" w:ascii="仿宋_GB2312" w:hAnsi="仿宋_GB2312" w:eastAsia="仿宋_GB2312" w:cs="仿宋_GB2312"/>
          <w:b w:val="0"/>
          <w:i w:val="0"/>
          <w:caps w:val="0"/>
          <w:color w:val="auto"/>
          <w:spacing w:val="0"/>
          <w:w w:val="100"/>
          <w:sz w:val="32"/>
          <w:szCs w:val="32"/>
          <w:lang w:eastAsia="zh-CN"/>
        </w:rPr>
        <w:t>困难群众</w:t>
      </w:r>
      <w:r>
        <w:rPr>
          <w:rFonts w:hint="eastAsia" w:ascii="仿宋_GB2312" w:hAnsi="仿宋_GB2312" w:eastAsia="仿宋_GB2312" w:cs="仿宋_GB2312"/>
          <w:b w:val="0"/>
          <w:i w:val="0"/>
          <w:caps w:val="0"/>
          <w:color w:val="auto"/>
          <w:spacing w:val="0"/>
          <w:w w:val="100"/>
          <w:sz w:val="32"/>
          <w:szCs w:val="32"/>
        </w:rPr>
        <w:t>疾病发生、治疗和费用负担情况，</w:t>
      </w:r>
      <w:r>
        <w:rPr>
          <w:rFonts w:hint="eastAsia" w:ascii="仿宋_GB2312" w:hAnsi="仿宋_GB2312" w:eastAsia="仿宋_GB2312" w:cs="仿宋_GB2312"/>
          <w:b w:val="0"/>
          <w:i w:val="0"/>
          <w:caps w:val="0"/>
          <w:color w:val="auto"/>
          <w:spacing w:val="0"/>
          <w:w w:val="100"/>
          <w:sz w:val="32"/>
          <w:szCs w:val="32"/>
          <w:lang w:eastAsia="zh-CN"/>
        </w:rPr>
        <w:t>及早发现</w:t>
      </w:r>
      <w:r>
        <w:rPr>
          <w:rFonts w:hint="eastAsia" w:ascii="仿宋_GB2312" w:hAnsi="仿宋_GB2312" w:eastAsia="仿宋_GB2312" w:cs="仿宋_GB2312"/>
          <w:b w:val="0"/>
          <w:i w:val="0"/>
          <w:caps w:val="0"/>
          <w:color w:val="auto"/>
          <w:spacing w:val="0"/>
          <w:w w:val="100"/>
          <w:sz w:val="32"/>
          <w:szCs w:val="32"/>
        </w:rPr>
        <w:t>致贫返贫风</w:t>
      </w:r>
      <w:r>
        <w:rPr>
          <w:rFonts w:hint="eastAsia" w:ascii="仿宋_GB2312" w:hAnsi="仿宋_GB2312" w:eastAsia="仿宋_GB2312" w:cs="仿宋_GB2312"/>
          <w:b w:val="0"/>
          <w:i w:val="0"/>
          <w:caps w:val="0"/>
          <w:color w:val="auto"/>
          <w:spacing w:val="0"/>
          <w:w w:val="100"/>
          <w:sz w:val="32"/>
          <w:szCs w:val="32"/>
          <w:lang w:val="en-US" w:eastAsia="zh-CN"/>
        </w:rPr>
        <w:t>险。建立</w:t>
      </w:r>
      <w:r>
        <w:rPr>
          <w:rFonts w:hint="eastAsia" w:ascii="仿宋_GB2312" w:hAnsi="仿宋_GB2312" w:eastAsia="仿宋_GB2312" w:cs="仿宋_GB2312"/>
          <w:b w:val="0"/>
          <w:i w:val="0"/>
          <w:caps w:val="0"/>
          <w:color w:val="auto"/>
          <w:spacing w:val="0"/>
          <w:w w:val="100"/>
          <w:sz w:val="32"/>
          <w:szCs w:val="32"/>
          <w:lang w:eastAsia="zh-CN"/>
        </w:rPr>
        <w:t>数据动态</w:t>
      </w:r>
      <w:r>
        <w:rPr>
          <w:rFonts w:hint="eastAsia" w:ascii="仿宋_GB2312" w:hAnsi="仿宋_GB2312" w:eastAsia="仿宋_GB2312" w:cs="仿宋_GB2312"/>
          <w:b w:val="0"/>
          <w:i w:val="0"/>
          <w:caps w:val="0"/>
          <w:color w:val="auto"/>
          <w:spacing w:val="0"/>
          <w:w w:val="100"/>
          <w:sz w:val="32"/>
          <w:szCs w:val="32"/>
        </w:rPr>
        <w:t>监测预警</w:t>
      </w:r>
      <w:r>
        <w:rPr>
          <w:rFonts w:hint="eastAsia" w:ascii="仿宋_GB2312" w:hAnsi="仿宋_GB2312" w:eastAsia="仿宋_GB2312" w:cs="仿宋_GB2312"/>
          <w:b w:val="0"/>
          <w:i w:val="0"/>
          <w:caps w:val="0"/>
          <w:color w:val="auto"/>
          <w:spacing w:val="0"/>
          <w:w w:val="100"/>
          <w:sz w:val="32"/>
          <w:szCs w:val="32"/>
          <w:lang w:eastAsia="zh-CN"/>
        </w:rPr>
        <w:t>机制，整合医保、民政、卫健、残联等单位数据，</w:t>
      </w:r>
      <w:r>
        <w:rPr>
          <w:rFonts w:hint="eastAsia" w:ascii="仿宋_GB2312" w:hAnsi="仿宋_GB2312" w:eastAsia="仿宋_GB2312" w:cs="仿宋_GB2312"/>
          <w:b w:val="0"/>
          <w:i w:val="0"/>
          <w:caps w:val="0"/>
          <w:color w:val="auto"/>
          <w:spacing w:val="0"/>
          <w:w w:val="100"/>
          <w:sz w:val="32"/>
          <w:szCs w:val="32"/>
          <w:lang w:val="en-US" w:eastAsia="zh-CN"/>
        </w:rPr>
        <w:t>实现信息共享，动态监测参保、诊断、费用、救助等情况，</w:t>
      </w:r>
      <w:r>
        <w:rPr>
          <w:rFonts w:hint="eastAsia" w:ascii="仿宋_GB2312" w:hAnsi="仿宋_GB2312" w:eastAsia="仿宋_GB2312" w:cs="仿宋_GB2312"/>
          <w:b w:val="0"/>
          <w:i w:val="0"/>
          <w:caps w:val="0"/>
          <w:color w:val="auto"/>
          <w:spacing w:val="0"/>
          <w:w w:val="100"/>
          <w:sz w:val="32"/>
          <w:szCs w:val="32"/>
          <w:lang w:eastAsia="zh-CN"/>
        </w:rPr>
        <w:t>精准识别监测</w:t>
      </w:r>
      <w:r>
        <w:rPr>
          <w:rFonts w:hint="eastAsia" w:ascii="仿宋_GB2312" w:hAnsi="仿宋_GB2312" w:eastAsia="仿宋_GB2312" w:cs="仿宋_GB2312"/>
          <w:b w:val="0"/>
          <w:i w:val="0"/>
          <w:caps w:val="0"/>
          <w:color w:val="auto"/>
          <w:spacing w:val="0"/>
          <w:w w:val="100"/>
          <w:sz w:val="32"/>
          <w:szCs w:val="32"/>
        </w:rPr>
        <w:t>存在</w:t>
      </w:r>
      <w:r>
        <w:rPr>
          <w:rFonts w:hint="eastAsia" w:ascii="仿宋_GB2312" w:hAnsi="仿宋_GB2312" w:eastAsia="仿宋_GB2312" w:cs="仿宋_GB2312"/>
          <w:b w:val="0"/>
          <w:i w:val="0"/>
          <w:caps w:val="0"/>
          <w:color w:val="auto"/>
          <w:spacing w:val="0"/>
          <w:w w:val="100"/>
          <w:sz w:val="32"/>
          <w:szCs w:val="32"/>
          <w:lang w:eastAsia="zh-CN"/>
        </w:rPr>
        <w:t>因病</w:t>
      </w:r>
      <w:r>
        <w:rPr>
          <w:rFonts w:hint="eastAsia" w:ascii="仿宋_GB2312" w:hAnsi="仿宋_GB2312" w:eastAsia="仿宋_GB2312" w:cs="仿宋_GB2312"/>
          <w:b w:val="0"/>
          <w:i w:val="0"/>
          <w:caps w:val="0"/>
          <w:color w:val="auto"/>
          <w:spacing w:val="0"/>
          <w:w w:val="100"/>
          <w:sz w:val="32"/>
          <w:szCs w:val="32"/>
        </w:rPr>
        <w:t>致贫返贫风险的</w:t>
      </w:r>
      <w:r>
        <w:rPr>
          <w:rFonts w:hint="eastAsia" w:ascii="仿宋_GB2312" w:hAnsi="仿宋_GB2312" w:eastAsia="仿宋_GB2312" w:cs="仿宋_GB2312"/>
          <w:b w:val="0"/>
          <w:i w:val="0"/>
          <w:caps w:val="0"/>
          <w:color w:val="auto"/>
          <w:spacing w:val="0"/>
          <w:w w:val="100"/>
          <w:sz w:val="32"/>
          <w:szCs w:val="32"/>
          <w:lang w:eastAsia="zh-CN"/>
        </w:rPr>
        <w:t>人群</w:t>
      </w:r>
      <w:r>
        <w:rPr>
          <w:rFonts w:hint="eastAsia" w:ascii="仿宋_GB2312" w:hAnsi="仿宋_GB2312" w:eastAsia="仿宋_GB2312" w:cs="仿宋_GB2312"/>
          <w:b w:val="0"/>
          <w:i w:val="0"/>
          <w:caps w:val="0"/>
          <w:color w:val="auto"/>
          <w:spacing w:val="0"/>
          <w:w w:val="100"/>
          <w:sz w:val="32"/>
          <w:szCs w:val="32"/>
        </w:rPr>
        <w:t>，做到早干预、早帮扶</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rPr>
        <w:t>（</w:t>
      </w:r>
      <w:r>
        <w:rPr>
          <w:rFonts w:hint="eastAsia" w:ascii="仿宋_GB2312" w:hAnsi="仿宋_GB2312" w:eastAsia="仿宋_GB2312" w:cs="仿宋_GB2312"/>
          <w:b w:val="0"/>
          <w:i w:val="0"/>
          <w:caps w:val="0"/>
          <w:color w:val="auto"/>
          <w:spacing w:val="0"/>
          <w:w w:val="100"/>
          <w:sz w:val="32"/>
          <w:szCs w:val="32"/>
          <w:lang w:val="en-US" w:eastAsia="zh-CN"/>
        </w:rPr>
        <w:t>牵头单位：</w:t>
      </w:r>
      <w:r>
        <w:rPr>
          <w:rFonts w:hint="eastAsia" w:ascii="仿宋_GB2312" w:hAnsi="仿宋_GB2312" w:eastAsia="仿宋_GB2312" w:cs="仿宋_GB2312"/>
          <w:b w:val="0"/>
          <w:i w:val="0"/>
          <w:caps w:val="0"/>
          <w:spacing w:val="0"/>
          <w:w w:val="100"/>
          <w:sz w:val="32"/>
          <w:szCs w:val="32"/>
          <w:lang w:eastAsia="zh-CN"/>
        </w:rPr>
        <w:t>各县</w:t>
      </w:r>
      <w:r>
        <w:rPr>
          <w:rFonts w:hint="eastAsia" w:ascii="仿宋_GB2312" w:hAnsi="仿宋_GB2312" w:eastAsia="仿宋_GB2312" w:cs="仿宋_GB2312"/>
          <w:b w:val="0"/>
          <w:i w:val="0"/>
          <w:caps w:val="0"/>
          <w:spacing w:val="0"/>
          <w:w w:val="100"/>
          <w:sz w:val="32"/>
          <w:szCs w:val="32"/>
          <w:lang w:val="en-US" w:eastAsia="zh-CN"/>
        </w:rPr>
        <w:t>&lt;市、区&gt;人民政府</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lang w:val="en-US" w:eastAsia="zh-CN"/>
        </w:rPr>
        <w:t>责任单位：</w:t>
      </w:r>
      <w:r>
        <w:rPr>
          <w:rFonts w:hint="eastAsia" w:ascii="仿宋_GB2312" w:hAnsi="仿宋_GB2312" w:eastAsia="仿宋_GB2312" w:cs="仿宋_GB2312"/>
          <w:b w:val="0"/>
          <w:i w:val="0"/>
          <w:caps w:val="0"/>
          <w:color w:val="auto"/>
          <w:spacing w:val="0"/>
          <w:w w:val="100"/>
          <w:sz w:val="32"/>
          <w:szCs w:val="32"/>
          <w:lang w:eastAsia="zh-CN"/>
        </w:rPr>
        <w:t>市</w:t>
      </w:r>
      <w:r>
        <w:rPr>
          <w:rFonts w:hint="eastAsia" w:ascii="仿宋_GB2312" w:hAnsi="仿宋_GB2312" w:eastAsia="仿宋_GB2312" w:cs="仿宋_GB2312"/>
          <w:b w:val="0"/>
          <w:i w:val="0"/>
          <w:caps w:val="0"/>
          <w:color w:val="auto"/>
          <w:spacing w:val="0"/>
          <w:w w:val="100"/>
          <w:sz w:val="32"/>
          <w:szCs w:val="32"/>
        </w:rPr>
        <w:t>民政</w:t>
      </w:r>
      <w:r>
        <w:rPr>
          <w:rFonts w:hint="eastAsia" w:ascii="仿宋_GB2312" w:hAnsi="仿宋_GB2312" w:eastAsia="仿宋_GB2312" w:cs="仿宋_GB2312"/>
          <w:b w:val="0"/>
          <w:i w:val="0"/>
          <w:caps w:val="0"/>
          <w:color w:val="auto"/>
          <w:spacing w:val="0"/>
          <w:w w:val="100"/>
          <w:sz w:val="32"/>
          <w:szCs w:val="32"/>
          <w:lang w:eastAsia="zh-CN"/>
        </w:rPr>
        <w:t>局</w:t>
      </w:r>
      <w:r>
        <w:rPr>
          <w:rFonts w:hint="eastAsia" w:ascii="仿宋_GB2312" w:hAnsi="仿宋_GB2312" w:eastAsia="仿宋_GB2312" w:cs="仿宋_GB2312"/>
          <w:b w:val="0"/>
          <w:i w:val="0"/>
          <w:caps w:val="0"/>
          <w:color w:val="auto"/>
          <w:spacing w:val="0"/>
          <w:w w:val="100"/>
          <w:sz w:val="32"/>
          <w:szCs w:val="32"/>
        </w:rPr>
        <w:t>、</w:t>
      </w:r>
      <w:r>
        <w:rPr>
          <w:rFonts w:hint="eastAsia" w:ascii="仿宋_GB2312" w:hAnsi="仿宋_GB2312" w:eastAsia="仿宋_GB2312" w:cs="仿宋_GB2312"/>
          <w:b w:val="0"/>
          <w:i w:val="0"/>
          <w:caps w:val="0"/>
          <w:color w:val="auto"/>
          <w:spacing w:val="0"/>
          <w:w w:val="100"/>
          <w:sz w:val="32"/>
          <w:szCs w:val="32"/>
          <w:lang w:eastAsia="zh-CN"/>
        </w:rPr>
        <w:t>市</w:t>
      </w:r>
      <w:r>
        <w:rPr>
          <w:rFonts w:hint="eastAsia" w:ascii="仿宋_GB2312" w:hAnsi="仿宋_GB2312" w:eastAsia="仿宋_GB2312" w:cs="仿宋_GB2312"/>
          <w:b w:val="0"/>
          <w:i w:val="0"/>
          <w:caps w:val="0"/>
          <w:color w:val="auto"/>
          <w:spacing w:val="0"/>
          <w:w w:val="100"/>
          <w:sz w:val="32"/>
          <w:szCs w:val="32"/>
        </w:rPr>
        <w:t>农业农村</w:t>
      </w:r>
      <w:r>
        <w:rPr>
          <w:rFonts w:hint="eastAsia" w:ascii="仿宋_GB2312" w:hAnsi="仿宋_GB2312" w:eastAsia="仿宋_GB2312" w:cs="仿宋_GB2312"/>
          <w:b w:val="0"/>
          <w:i w:val="0"/>
          <w:caps w:val="0"/>
          <w:color w:val="auto"/>
          <w:spacing w:val="0"/>
          <w:w w:val="100"/>
          <w:sz w:val="32"/>
          <w:szCs w:val="32"/>
          <w:lang w:eastAsia="zh-CN"/>
        </w:rPr>
        <w:t>局</w:t>
      </w:r>
      <w:r>
        <w:rPr>
          <w:rFonts w:hint="eastAsia" w:ascii="仿宋_GB2312" w:hAnsi="仿宋_GB2312" w:eastAsia="仿宋_GB2312" w:cs="仿宋_GB2312"/>
          <w:b w:val="0"/>
          <w:i w:val="0"/>
          <w:caps w:val="0"/>
          <w:color w:val="auto"/>
          <w:spacing w:val="0"/>
          <w:w w:val="100"/>
          <w:sz w:val="32"/>
          <w:szCs w:val="32"/>
        </w:rPr>
        <w:t>、</w:t>
      </w:r>
      <w:r>
        <w:rPr>
          <w:rFonts w:hint="eastAsia" w:ascii="仿宋_GB2312" w:hAnsi="仿宋_GB2312" w:eastAsia="仿宋_GB2312" w:cs="仿宋_GB2312"/>
          <w:b w:val="0"/>
          <w:i w:val="0"/>
          <w:caps w:val="0"/>
          <w:color w:val="auto"/>
          <w:spacing w:val="0"/>
          <w:w w:val="100"/>
          <w:sz w:val="32"/>
          <w:szCs w:val="32"/>
          <w:lang w:val="en-US" w:eastAsia="zh-CN"/>
        </w:rPr>
        <w:t>市卫健委、</w:t>
      </w:r>
      <w:r>
        <w:rPr>
          <w:rFonts w:hint="eastAsia" w:ascii="仿宋_GB2312" w:hAnsi="仿宋_GB2312" w:eastAsia="仿宋_GB2312" w:cs="仿宋_GB2312"/>
          <w:b w:val="0"/>
          <w:i w:val="0"/>
          <w:caps w:val="0"/>
          <w:color w:val="auto"/>
          <w:spacing w:val="0"/>
          <w:w w:val="100"/>
          <w:sz w:val="32"/>
          <w:szCs w:val="32"/>
          <w:lang w:eastAsia="zh-CN"/>
        </w:rPr>
        <w:t>市</w:t>
      </w:r>
      <w:r>
        <w:rPr>
          <w:rFonts w:hint="eastAsia" w:ascii="仿宋_GB2312" w:hAnsi="仿宋_GB2312" w:eastAsia="仿宋_GB2312" w:cs="仿宋_GB2312"/>
          <w:b w:val="0"/>
          <w:i w:val="0"/>
          <w:caps w:val="0"/>
          <w:color w:val="auto"/>
          <w:spacing w:val="0"/>
          <w:w w:val="100"/>
          <w:sz w:val="32"/>
          <w:szCs w:val="32"/>
        </w:rPr>
        <w:t>退役军人事务</w:t>
      </w:r>
      <w:r>
        <w:rPr>
          <w:rFonts w:hint="eastAsia" w:ascii="仿宋_GB2312" w:hAnsi="仿宋_GB2312" w:eastAsia="仿宋_GB2312" w:cs="仿宋_GB2312"/>
          <w:b w:val="0"/>
          <w:i w:val="0"/>
          <w:caps w:val="0"/>
          <w:color w:val="auto"/>
          <w:spacing w:val="0"/>
          <w:w w:val="100"/>
          <w:sz w:val="32"/>
          <w:szCs w:val="32"/>
          <w:lang w:eastAsia="zh-CN"/>
        </w:rPr>
        <w:t>局</w:t>
      </w:r>
      <w:r>
        <w:rPr>
          <w:rFonts w:hint="eastAsia" w:ascii="仿宋_GB2312" w:hAnsi="仿宋_GB2312" w:eastAsia="仿宋_GB2312" w:cs="仿宋_GB2312"/>
          <w:b w:val="0"/>
          <w:i w:val="0"/>
          <w:caps w:val="0"/>
          <w:color w:val="auto"/>
          <w:spacing w:val="0"/>
          <w:w w:val="100"/>
          <w:sz w:val="32"/>
          <w:szCs w:val="32"/>
        </w:rPr>
        <w:t>、市医保</w:t>
      </w:r>
      <w:r>
        <w:rPr>
          <w:rFonts w:hint="eastAsia" w:ascii="仿宋_GB2312" w:hAnsi="仿宋_GB2312" w:eastAsia="仿宋_GB2312" w:cs="仿宋_GB2312"/>
          <w:b w:val="0"/>
          <w:i w:val="0"/>
          <w:caps w:val="0"/>
          <w:color w:val="auto"/>
          <w:spacing w:val="0"/>
          <w:w w:val="100"/>
          <w:sz w:val="32"/>
          <w:szCs w:val="32"/>
          <w:lang w:eastAsia="zh-CN"/>
        </w:rPr>
        <w:t>局、市</w:t>
      </w:r>
      <w:r>
        <w:rPr>
          <w:rFonts w:hint="eastAsia" w:ascii="仿宋_GB2312" w:hAnsi="仿宋_GB2312" w:eastAsia="仿宋_GB2312" w:cs="仿宋_GB2312"/>
          <w:b w:val="0"/>
          <w:i w:val="0"/>
          <w:caps w:val="0"/>
          <w:color w:val="auto"/>
          <w:spacing w:val="0"/>
          <w:w w:val="100"/>
          <w:sz w:val="32"/>
          <w:szCs w:val="32"/>
        </w:rPr>
        <w:t>大数据</w:t>
      </w:r>
      <w:r>
        <w:rPr>
          <w:rFonts w:hint="eastAsia" w:ascii="仿宋_GB2312" w:hAnsi="仿宋_GB2312" w:eastAsia="仿宋_GB2312" w:cs="仿宋_GB2312"/>
          <w:b w:val="0"/>
          <w:i w:val="0"/>
          <w:caps w:val="0"/>
          <w:color w:val="auto"/>
          <w:spacing w:val="0"/>
          <w:w w:val="100"/>
          <w:sz w:val="32"/>
          <w:szCs w:val="32"/>
          <w:lang w:eastAsia="zh-CN"/>
        </w:rPr>
        <w:t>局</w:t>
      </w:r>
      <w:r>
        <w:rPr>
          <w:rFonts w:hint="eastAsia" w:ascii="仿宋_GB2312" w:hAnsi="仿宋_GB2312" w:eastAsia="仿宋_GB2312" w:cs="仿宋_GB2312"/>
          <w:b w:val="0"/>
          <w:i w:val="0"/>
          <w:caps w:val="0"/>
          <w:color w:val="auto"/>
          <w:spacing w:val="0"/>
          <w:w w:val="100"/>
          <w:sz w:val="32"/>
          <w:szCs w:val="32"/>
        </w:rPr>
        <w:t>、</w:t>
      </w:r>
      <w:r>
        <w:rPr>
          <w:rFonts w:hint="eastAsia" w:ascii="仿宋_GB2312" w:hAnsi="仿宋_GB2312" w:eastAsia="仿宋_GB2312" w:cs="仿宋_GB2312"/>
          <w:b w:val="0"/>
          <w:i w:val="0"/>
          <w:caps w:val="0"/>
          <w:color w:val="auto"/>
          <w:spacing w:val="0"/>
          <w:w w:val="100"/>
          <w:sz w:val="32"/>
          <w:szCs w:val="32"/>
          <w:lang w:eastAsia="zh-CN"/>
        </w:rPr>
        <w:t>市</w:t>
      </w:r>
      <w:r>
        <w:rPr>
          <w:rFonts w:hint="eastAsia" w:ascii="仿宋_GB2312" w:hAnsi="仿宋_GB2312" w:eastAsia="仿宋_GB2312" w:cs="仿宋_GB2312"/>
          <w:b w:val="0"/>
          <w:i w:val="0"/>
          <w:caps w:val="0"/>
          <w:color w:val="auto"/>
          <w:spacing w:val="0"/>
          <w:w w:val="100"/>
          <w:sz w:val="32"/>
          <w:szCs w:val="32"/>
        </w:rPr>
        <w:t>残联</w:t>
      </w:r>
      <w:r>
        <w:rPr>
          <w:rFonts w:hint="eastAsia" w:ascii="仿宋_GB2312" w:hAnsi="仿宋_GB2312" w:eastAsia="仿宋_GB2312" w:cs="仿宋_GB2312"/>
          <w:b w:val="0"/>
          <w:i w:val="0"/>
          <w:caps w:val="0"/>
          <w:color w:val="auto"/>
          <w:spacing w:val="0"/>
          <w:w w:val="100"/>
          <w:sz w:val="32"/>
          <w:szCs w:val="32"/>
          <w:lang w:eastAsia="zh-CN"/>
        </w:rPr>
        <w:t>，各县</w:t>
      </w:r>
      <w:r>
        <w:rPr>
          <w:rFonts w:hint="eastAsia" w:ascii="仿宋_GB2312" w:hAnsi="仿宋_GB2312" w:eastAsia="仿宋_GB2312" w:cs="仿宋_GB2312"/>
          <w:b w:val="0"/>
          <w:i w:val="0"/>
          <w:caps w:val="0"/>
          <w:color w:val="auto"/>
          <w:spacing w:val="0"/>
          <w:w w:val="100"/>
          <w:sz w:val="32"/>
          <w:szCs w:val="32"/>
          <w:lang w:val="en-US" w:eastAsia="zh-CN"/>
        </w:rPr>
        <w:t>&lt;市、区&gt;人民政府</w:t>
      </w:r>
      <w:r>
        <w:rPr>
          <w:rFonts w:hint="eastAsia" w:ascii="仿宋_GB2312" w:hAnsi="仿宋_GB2312" w:eastAsia="仿宋_GB2312" w:cs="仿宋_GB2312"/>
          <w:b w:val="0"/>
          <w:i w:val="0"/>
          <w:caps w:val="0"/>
          <w:color w:val="auto"/>
          <w:spacing w:val="0"/>
          <w:w w:val="100"/>
          <w:sz w:val="32"/>
          <w:szCs w:val="32"/>
        </w:rPr>
        <w:t>）</w:t>
      </w:r>
    </w:p>
    <w:p>
      <w:pPr>
        <w:pStyle w:val="10"/>
        <w:keepNext w:val="0"/>
        <w:keepLines w:val="0"/>
        <w:pageBreakBefore w:val="0"/>
        <w:numPr>
          <w:ilvl w:val="0"/>
          <w:numId w:val="0"/>
        </w:numPr>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楷体_GB2312" w:hAnsi="楷体_GB2312" w:eastAsia="楷体_GB2312" w:cs="楷体_GB2312"/>
          <w:b w:val="0"/>
          <w:i w:val="0"/>
          <w:caps w:val="0"/>
          <w:color w:val="auto"/>
          <w:spacing w:val="0"/>
          <w:w w:val="100"/>
          <w:sz w:val="32"/>
          <w:szCs w:val="32"/>
          <w:lang w:eastAsia="zh-CN"/>
        </w:rPr>
      </w:pPr>
      <w:r>
        <w:rPr>
          <w:rFonts w:hint="eastAsia" w:ascii="楷体_GB2312" w:hAnsi="楷体_GB2312" w:eastAsia="楷体_GB2312" w:cs="楷体_GB2312"/>
          <w:b w:val="0"/>
          <w:i w:val="0"/>
          <w:caps w:val="0"/>
          <w:color w:val="auto"/>
          <w:spacing w:val="0"/>
          <w:w w:val="100"/>
          <w:sz w:val="32"/>
          <w:szCs w:val="32"/>
          <w:lang w:eastAsia="zh-CN"/>
        </w:rPr>
        <w:t>（二）引导合理诊疗，降低就医成本</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促进合理有序就医</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auto"/>
          <w:sz w:val="32"/>
          <w:szCs w:val="32"/>
        </w:rPr>
        <w:t>推进基本标准和推荐标准基层医疗机构创建工作，提高基层常见病、多发病、慢性病门诊、住院诊疗和健康服务能力</w:t>
      </w:r>
      <w:r>
        <w:rPr>
          <w:rFonts w:hint="eastAsia" w:ascii="仿宋_GB2312" w:hAnsi="仿宋_GB2312" w:eastAsia="仿宋_GB2312" w:cs="仿宋_GB2312"/>
          <w:color w:val="auto"/>
          <w:sz w:val="32"/>
          <w:szCs w:val="32"/>
          <w:lang w:eastAsia="zh-CN"/>
        </w:rPr>
        <w:t>，适当提高基层医疗机构报销比例，引导困难群众基层</w:t>
      </w:r>
      <w:r>
        <w:rPr>
          <w:rFonts w:hint="eastAsia" w:ascii="仿宋_GB2312" w:hAnsi="仿宋_GB2312" w:eastAsia="仿宋_GB2312" w:cs="仿宋_GB2312"/>
          <w:color w:val="auto"/>
          <w:sz w:val="32"/>
          <w:szCs w:val="32"/>
          <w:lang w:val="en-US" w:eastAsia="zh-CN"/>
        </w:rPr>
        <w:t>就医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1"/>
          <w:sz w:val="32"/>
          <w:szCs w:val="32"/>
        </w:rPr>
        <w:t>推动社区卫生服务站、村卫生室应用中医药适宜技术</w:t>
      </w:r>
      <w:r>
        <w:rPr>
          <w:rFonts w:hint="eastAsia" w:ascii="仿宋_GB2312" w:hAnsi="仿宋_GB2312" w:eastAsia="仿宋_GB2312" w:cs="仿宋_GB2312"/>
          <w:color w:val="auto"/>
          <w:kern w:val="1"/>
          <w:sz w:val="32"/>
          <w:szCs w:val="32"/>
          <w:lang w:eastAsia="zh-CN"/>
        </w:rPr>
        <w:t>，切实为困难群众提供合理、适宜的中医诊疗服务</w:t>
      </w:r>
      <w:r>
        <w:rPr>
          <w:rFonts w:hint="eastAsia" w:ascii="仿宋_GB2312" w:hAnsi="仿宋_GB2312" w:eastAsia="仿宋_GB2312" w:cs="仿宋_GB2312"/>
          <w:color w:val="auto"/>
          <w:kern w:val="1"/>
          <w:sz w:val="32"/>
          <w:szCs w:val="32"/>
        </w:rPr>
        <w:t>。鼓励在社区卫生服务中心和乡镇卫生院设置中医康复诊室或康复治疗区</w:t>
      </w:r>
      <w:r>
        <w:rPr>
          <w:rFonts w:hint="eastAsia" w:ascii="仿宋_GB2312" w:hAnsi="仿宋_GB2312" w:eastAsia="仿宋_GB2312" w:cs="仿宋_GB2312"/>
          <w:color w:val="auto"/>
          <w:kern w:val="1"/>
          <w:sz w:val="32"/>
          <w:szCs w:val="32"/>
          <w:lang w:eastAsia="zh-CN"/>
        </w:rPr>
        <w:t>，</w:t>
      </w:r>
      <w:r>
        <w:rPr>
          <w:rFonts w:hint="eastAsia" w:ascii="仿宋_GB2312" w:hAnsi="仿宋_GB2312" w:eastAsia="仿宋_GB2312" w:cs="仿宋_GB2312"/>
          <w:b w:val="0"/>
          <w:i w:val="0"/>
          <w:caps w:val="0"/>
          <w:spacing w:val="0"/>
          <w:w w:val="100"/>
          <w:sz w:val="32"/>
          <w:szCs w:val="32"/>
          <w:highlight w:val="none"/>
          <w:lang w:eastAsia="zh-CN"/>
        </w:rPr>
        <w:t>探</w:t>
      </w:r>
      <w:r>
        <w:rPr>
          <w:rFonts w:hint="eastAsia" w:ascii="仿宋_GB2312" w:hAnsi="仿宋_GB2312" w:eastAsia="仿宋_GB2312" w:cs="仿宋_GB2312"/>
          <w:b w:val="0"/>
          <w:i w:val="0"/>
          <w:caps w:val="0"/>
          <w:spacing w:val="0"/>
          <w:w w:val="100"/>
          <w:sz w:val="32"/>
          <w:szCs w:val="32"/>
          <w:lang w:eastAsia="zh-CN"/>
        </w:rPr>
        <w:t>索进一步推进“家庭病床”制度，为困难群众提供定期入户巡诊和照料护理服务，确保困难群众“平时有人照应、生病有人看护”。</w:t>
      </w:r>
      <w:r>
        <w:rPr>
          <w:rFonts w:hint="eastAsia" w:ascii="仿宋_GB2312" w:hAnsi="仿宋_GB2312" w:eastAsia="仿宋_GB2312" w:cs="仿宋_GB2312"/>
          <w:b w:val="0"/>
          <w:i w:val="0"/>
          <w:caps w:val="0"/>
          <w:color w:val="auto"/>
          <w:spacing w:val="0"/>
          <w:w w:val="100"/>
          <w:sz w:val="32"/>
          <w:szCs w:val="32"/>
          <w:lang w:eastAsia="zh-CN"/>
        </w:rPr>
        <w:t>保持基金监管高压态势，建立健全医保智能监管系统，加大对诱导困难群众住院、虚假医疗、挂床住院等行为打击力度，控制不合理费用支出。</w:t>
      </w:r>
      <w:r>
        <w:rPr>
          <w:rFonts w:hint="eastAsia" w:ascii="仿宋_GB2312" w:hAnsi="仿宋_GB2312" w:eastAsia="仿宋_GB2312" w:cs="仿宋_GB2312"/>
          <w:color w:val="auto"/>
          <w:kern w:val="1"/>
          <w:sz w:val="32"/>
          <w:szCs w:val="32"/>
          <w:lang w:eastAsia="zh-CN"/>
        </w:rPr>
        <w:t>（</w:t>
      </w:r>
      <w:r>
        <w:rPr>
          <w:rFonts w:hint="eastAsia" w:ascii="仿宋_GB2312" w:hAnsi="仿宋_GB2312" w:eastAsia="仿宋_GB2312" w:cs="仿宋_GB2312"/>
          <w:color w:val="auto"/>
          <w:kern w:val="1"/>
          <w:sz w:val="32"/>
          <w:szCs w:val="32"/>
          <w:lang w:val="en-US" w:eastAsia="zh-CN"/>
        </w:rPr>
        <w:t>牵头单位：</w:t>
      </w:r>
      <w:r>
        <w:rPr>
          <w:rFonts w:hint="eastAsia" w:ascii="仿宋_GB2312" w:hAnsi="仿宋_GB2312" w:eastAsia="仿宋_GB2312" w:cs="仿宋_GB2312"/>
          <w:color w:val="auto"/>
          <w:kern w:val="1"/>
          <w:sz w:val="32"/>
          <w:szCs w:val="32"/>
          <w:lang w:eastAsia="zh-CN"/>
        </w:rPr>
        <w:t>市卫健委；</w:t>
      </w:r>
      <w:r>
        <w:rPr>
          <w:rFonts w:hint="eastAsia" w:ascii="仿宋_GB2312" w:hAnsi="仿宋_GB2312" w:eastAsia="仿宋_GB2312" w:cs="仿宋_GB2312"/>
          <w:color w:val="auto"/>
          <w:kern w:val="1"/>
          <w:sz w:val="32"/>
          <w:szCs w:val="32"/>
          <w:lang w:val="en-US" w:eastAsia="zh-CN"/>
        </w:rPr>
        <w:t>责任单位：</w:t>
      </w:r>
      <w:r>
        <w:rPr>
          <w:rFonts w:hint="eastAsia" w:ascii="仿宋_GB2312" w:hAnsi="仿宋_GB2312" w:eastAsia="仿宋_GB2312" w:cs="仿宋_GB2312"/>
          <w:b w:val="0"/>
          <w:i w:val="0"/>
          <w:caps w:val="0"/>
          <w:color w:val="auto"/>
          <w:spacing w:val="0"/>
          <w:w w:val="100"/>
          <w:sz w:val="32"/>
          <w:szCs w:val="32"/>
          <w:lang w:eastAsia="zh-CN"/>
        </w:rPr>
        <w:t>市</w:t>
      </w:r>
      <w:r>
        <w:rPr>
          <w:rFonts w:hint="eastAsia" w:ascii="仿宋_GB2312" w:hAnsi="仿宋_GB2312" w:eastAsia="仿宋_GB2312" w:cs="仿宋_GB2312"/>
          <w:b w:val="0"/>
          <w:i w:val="0"/>
          <w:caps w:val="0"/>
          <w:color w:val="auto"/>
          <w:spacing w:val="0"/>
          <w:w w:val="100"/>
          <w:sz w:val="32"/>
          <w:szCs w:val="32"/>
        </w:rPr>
        <w:t>医保</w:t>
      </w:r>
      <w:r>
        <w:rPr>
          <w:rFonts w:hint="eastAsia" w:ascii="仿宋_GB2312" w:hAnsi="仿宋_GB2312" w:eastAsia="仿宋_GB2312" w:cs="仿宋_GB2312"/>
          <w:b w:val="0"/>
          <w:i w:val="0"/>
          <w:caps w:val="0"/>
          <w:color w:val="auto"/>
          <w:spacing w:val="0"/>
          <w:w w:val="100"/>
          <w:sz w:val="32"/>
          <w:szCs w:val="32"/>
          <w:lang w:eastAsia="zh-CN"/>
        </w:rPr>
        <w:t>局</w:t>
      </w:r>
      <w:r>
        <w:rPr>
          <w:rFonts w:hint="eastAsia" w:ascii="仿宋_GB2312" w:hAnsi="仿宋_GB2312" w:eastAsia="仿宋_GB2312" w:cs="仿宋_GB2312"/>
          <w:b w:val="0"/>
          <w:i w:val="0"/>
          <w:caps w:val="0"/>
          <w:color w:val="auto"/>
          <w:spacing w:val="0"/>
          <w:w w:val="100"/>
          <w:sz w:val="32"/>
          <w:szCs w:val="32"/>
        </w:rPr>
        <w:t>）</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5、</w:t>
      </w:r>
      <w:r>
        <w:rPr>
          <w:rFonts w:hint="eastAsia" w:ascii="仿宋_GB2312" w:hAnsi="仿宋_GB2312" w:eastAsia="仿宋_GB2312" w:cs="仿宋_GB2312"/>
          <w:b/>
          <w:bCs/>
          <w:i w:val="0"/>
          <w:caps w:val="0"/>
          <w:spacing w:val="0"/>
          <w:w w:val="100"/>
          <w:sz w:val="32"/>
          <w:szCs w:val="32"/>
          <w:lang w:eastAsia="zh-CN"/>
        </w:rPr>
        <w:t>完善高发高额病种就医指导方案。</w:t>
      </w:r>
      <w:r>
        <w:rPr>
          <w:rFonts w:hint="eastAsia" w:ascii="仿宋_GB2312" w:hAnsi="仿宋_GB2312" w:eastAsia="仿宋_GB2312" w:cs="仿宋_GB2312"/>
          <w:b w:val="0"/>
          <w:i w:val="0"/>
          <w:caps w:val="0"/>
          <w:spacing w:val="0"/>
          <w:w w:val="100"/>
          <w:kern w:val="1"/>
          <w:sz w:val="32"/>
          <w:szCs w:val="32"/>
          <w:lang w:val="en-US" w:eastAsia="zh-CN" w:bidi="ar-SA"/>
        </w:rPr>
        <w:t>针对</w:t>
      </w:r>
      <w:r>
        <w:rPr>
          <w:rFonts w:hint="eastAsia" w:ascii="仿宋_GB2312" w:hAnsi="仿宋_GB2312" w:eastAsia="仿宋_GB2312" w:cs="仿宋_GB2312"/>
          <w:b w:val="0"/>
          <w:i w:val="0"/>
          <w:caps w:val="0"/>
          <w:color w:val="auto"/>
          <w:spacing w:val="0"/>
          <w:w w:val="100"/>
          <w:sz w:val="32"/>
          <w:szCs w:val="32"/>
          <w:lang w:eastAsia="zh-CN"/>
        </w:rPr>
        <w:t>困难群众高发高费用</w:t>
      </w:r>
      <w:r>
        <w:rPr>
          <w:rFonts w:hint="eastAsia" w:ascii="仿宋_GB2312" w:hAnsi="仿宋_GB2312" w:eastAsia="仿宋_GB2312" w:cs="仿宋_GB2312"/>
          <w:b w:val="0"/>
          <w:i w:val="0"/>
          <w:caps w:val="0"/>
          <w:color w:val="auto"/>
          <w:spacing w:val="0"/>
          <w:w w:val="100"/>
          <w:sz w:val="32"/>
          <w:szCs w:val="32"/>
          <w:lang w:val="en-US" w:eastAsia="zh-CN"/>
        </w:rPr>
        <w:t>的</w:t>
      </w:r>
      <w:r>
        <w:rPr>
          <w:rFonts w:hint="eastAsia" w:ascii="仿宋_GB2312" w:hAnsi="仿宋_GB2312" w:eastAsia="仿宋_GB2312" w:cs="仿宋_GB2312"/>
          <w:b w:val="0"/>
          <w:i w:val="0"/>
          <w:caps w:val="0"/>
          <w:spacing w:val="0"/>
          <w:w w:val="100"/>
          <w:kern w:val="1"/>
          <w:sz w:val="32"/>
          <w:szCs w:val="32"/>
          <w:lang w:val="en-US" w:eastAsia="zh-CN" w:bidi="ar-SA"/>
        </w:rPr>
        <w:t>心脑血管、精神类、肾类等</w:t>
      </w:r>
      <w:r>
        <w:rPr>
          <w:rFonts w:hint="eastAsia" w:ascii="仿宋_GB2312" w:hAnsi="仿宋_GB2312" w:eastAsia="仿宋_GB2312" w:cs="仿宋_GB2312"/>
          <w:b w:val="0"/>
          <w:i w:val="0"/>
          <w:caps w:val="0"/>
          <w:color w:val="auto"/>
          <w:spacing w:val="0"/>
          <w:w w:val="100"/>
          <w:sz w:val="32"/>
          <w:szCs w:val="32"/>
          <w:lang w:eastAsia="zh-CN"/>
        </w:rPr>
        <w:t>病种，组建</w:t>
      </w:r>
      <w:r>
        <w:rPr>
          <w:rFonts w:hint="eastAsia" w:ascii="仿宋_GB2312" w:hAnsi="仿宋_GB2312" w:eastAsia="仿宋_GB2312" w:cs="仿宋_GB2312"/>
          <w:b w:val="0"/>
          <w:i w:val="0"/>
          <w:caps w:val="0"/>
          <w:spacing w:val="0"/>
          <w:w w:val="100"/>
          <w:kern w:val="1"/>
          <w:sz w:val="32"/>
          <w:szCs w:val="32"/>
          <w:lang w:val="en-US" w:eastAsia="zh-CN" w:bidi="ar-SA"/>
        </w:rPr>
        <w:t>医疗专家团队牵头</w:t>
      </w:r>
      <w:r>
        <w:rPr>
          <w:rFonts w:hint="eastAsia" w:ascii="仿宋_GB2312" w:hAnsi="仿宋_GB2312" w:eastAsia="仿宋_GB2312" w:cs="仿宋_GB2312"/>
          <w:b w:val="0"/>
          <w:i w:val="0"/>
          <w:caps w:val="0"/>
          <w:color w:val="auto"/>
          <w:spacing w:val="0"/>
          <w:w w:val="100"/>
          <w:sz w:val="32"/>
          <w:szCs w:val="32"/>
          <w:lang w:eastAsia="zh-CN"/>
        </w:rPr>
        <w:t>研究制定临床路径和诊疗方案，</w:t>
      </w:r>
      <w:r>
        <w:rPr>
          <w:rFonts w:hint="eastAsia" w:ascii="仿宋_GB2312" w:hAnsi="仿宋_GB2312" w:eastAsia="仿宋_GB2312" w:cs="仿宋_GB2312"/>
          <w:bCs/>
          <w:kern w:val="0"/>
          <w:sz w:val="32"/>
          <w:szCs w:val="32"/>
        </w:rPr>
        <w:t>规范转诊</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 w:val="0"/>
          <w:i w:val="0"/>
          <w:caps w:val="0"/>
          <w:color w:val="auto"/>
          <w:spacing w:val="0"/>
          <w:w w:val="100"/>
          <w:sz w:val="32"/>
          <w:szCs w:val="32"/>
          <w:lang w:eastAsia="zh-CN"/>
        </w:rPr>
        <w:t>制定安全、有效、经济、便利的诊治方案，</w:t>
      </w:r>
      <w:r>
        <w:rPr>
          <w:rFonts w:hint="eastAsia" w:ascii="仿宋_GB2312" w:hAnsi="仿宋_GB2312" w:eastAsia="仿宋_GB2312" w:cs="仿宋_GB2312"/>
          <w:bCs/>
          <w:kern w:val="0"/>
          <w:sz w:val="32"/>
          <w:szCs w:val="32"/>
        </w:rPr>
        <w:t>降低</w:t>
      </w:r>
      <w:r>
        <w:rPr>
          <w:rFonts w:hint="eastAsia" w:ascii="仿宋_GB2312" w:hAnsi="仿宋_GB2312" w:eastAsia="仿宋_GB2312" w:cs="仿宋_GB2312"/>
          <w:bCs/>
          <w:kern w:val="0"/>
          <w:sz w:val="32"/>
          <w:szCs w:val="32"/>
          <w:lang w:eastAsia="zh-CN"/>
        </w:rPr>
        <w:t>困难群众</w:t>
      </w:r>
      <w:r>
        <w:rPr>
          <w:rFonts w:hint="eastAsia" w:ascii="仿宋_GB2312" w:hAnsi="仿宋_GB2312" w:eastAsia="仿宋_GB2312" w:cs="仿宋_GB2312"/>
          <w:bCs/>
          <w:kern w:val="0"/>
          <w:sz w:val="32"/>
          <w:szCs w:val="32"/>
        </w:rPr>
        <w:t>医疗成本</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spacing w:val="0"/>
          <w:w w:val="100"/>
          <w:kern w:val="1"/>
          <w:sz w:val="32"/>
          <w:szCs w:val="32"/>
          <w:lang w:val="en-US" w:eastAsia="zh-CN" w:bidi="ar-SA"/>
        </w:rPr>
        <w:t>做好困难人群就医标识，</w:t>
      </w:r>
      <w:r>
        <w:rPr>
          <w:rFonts w:hint="eastAsia" w:ascii="仿宋_GB2312" w:hAnsi="仿宋_GB2312" w:eastAsia="仿宋_GB2312" w:cs="仿宋_GB2312"/>
          <w:b w:val="0"/>
          <w:i w:val="0"/>
          <w:caps w:val="0"/>
          <w:color w:val="auto"/>
          <w:spacing w:val="0"/>
          <w:w w:val="100"/>
          <w:sz w:val="32"/>
          <w:szCs w:val="32"/>
          <w:lang w:eastAsia="zh-CN"/>
        </w:rPr>
        <w:t>强化医疗服务质量管理，优先选择基本医保目录内安全有效、经济适宜的诊疗技术和药品、耗材，严格控制不合理医疗费用发生，</w:t>
      </w:r>
      <w:r>
        <w:rPr>
          <w:rFonts w:hint="eastAsia" w:ascii="仿宋_GB2312" w:hAnsi="仿宋_GB2312" w:eastAsia="仿宋_GB2312" w:cs="仿宋_GB2312"/>
          <w:b w:val="0"/>
          <w:i w:val="0"/>
          <w:caps w:val="0"/>
          <w:spacing w:val="0"/>
          <w:w w:val="100"/>
          <w:kern w:val="1"/>
          <w:sz w:val="32"/>
          <w:szCs w:val="32"/>
          <w:lang w:val="en-US" w:eastAsia="zh-CN" w:bidi="ar-SA"/>
        </w:rPr>
        <w:t>确保精准施治</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lang w:val="en-US" w:eastAsia="zh-CN"/>
        </w:rPr>
        <w:t>牵头单位：</w:t>
      </w:r>
      <w:r>
        <w:rPr>
          <w:rFonts w:hint="eastAsia" w:ascii="仿宋_GB2312" w:hAnsi="仿宋_GB2312" w:eastAsia="仿宋_GB2312" w:cs="仿宋_GB2312"/>
          <w:b w:val="0"/>
          <w:i w:val="0"/>
          <w:caps w:val="0"/>
          <w:color w:val="auto"/>
          <w:spacing w:val="0"/>
          <w:w w:val="100"/>
          <w:sz w:val="32"/>
          <w:szCs w:val="32"/>
          <w:lang w:eastAsia="zh-CN"/>
        </w:rPr>
        <w:t>市卫健委；</w:t>
      </w:r>
      <w:r>
        <w:rPr>
          <w:rFonts w:hint="eastAsia" w:ascii="仿宋_GB2312" w:hAnsi="仿宋_GB2312" w:eastAsia="仿宋_GB2312" w:cs="仿宋_GB2312"/>
          <w:b w:val="0"/>
          <w:i w:val="0"/>
          <w:caps w:val="0"/>
          <w:color w:val="auto"/>
          <w:spacing w:val="0"/>
          <w:w w:val="100"/>
          <w:sz w:val="32"/>
          <w:szCs w:val="32"/>
          <w:lang w:val="en-US" w:eastAsia="zh-CN"/>
        </w:rPr>
        <w:t>责任单位：</w:t>
      </w:r>
      <w:r>
        <w:rPr>
          <w:rFonts w:hint="eastAsia" w:ascii="仿宋_GB2312" w:hAnsi="仿宋_GB2312" w:eastAsia="仿宋_GB2312" w:cs="仿宋_GB2312"/>
          <w:b w:val="0"/>
          <w:i w:val="0"/>
          <w:caps w:val="0"/>
          <w:color w:val="auto"/>
          <w:spacing w:val="0"/>
          <w:w w:val="100"/>
          <w:sz w:val="32"/>
          <w:szCs w:val="32"/>
          <w:lang w:eastAsia="zh-CN"/>
        </w:rPr>
        <w:t>市医保局）</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6、</w:t>
      </w:r>
      <w:r>
        <w:rPr>
          <w:rFonts w:hint="eastAsia" w:ascii="仿宋_GB2312" w:hAnsi="仿宋_GB2312" w:eastAsia="仿宋_GB2312" w:cs="仿宋_GB2312"/>
          <w:b/>
          <w:bCs/>
          <w:i w:val="0"/>
          <w:caps w:val="0"/>
          <w:spacing w:val="0"/>
          <w:w w:val="100"/>
          <w:sz w:val="32"/>
          <w:szCs w:val="32"/>
        </w:rPr>
        <w:t>落实住院先诊疗后付费政策。</w:t>
      </w:r>
      <w:r>
        <w:rPr>
          <w:rFonts w:hint="eastAsia" w:ascii="仿宋_GB2312" w:hAnsi="仿宋_GB2312" w:eastAsia="仿宋_GB2312" w:cs="仿宋_GB2312"/>
          <w:b w:val="0"/>
          <w:bCs w:val="0"/>
          <w:i w:val="0"/>
          <w:caps w:val="0"/>
          <w:spacing w:val="0"/>
          <w:w w:val="100"/>
          <w:sz w:val="32"/>
          <w:szCs w:val="32"/>
        </w:rPr>
        <w:t>在</w:t>
      </w:r>
      <w:r>
        <w:rPr>
          <w:rFonts w:hint="eastAsia" w:ascii="仿宋_GB2312" w:hAnsi="仿宋_GB2312" w:eastAsia="仿宋_GB2312" w:cs="仿宋_GB2312"/>
          <w:b w:val="0"/>
          <w:i w:val="0"/>
          <w:caps w:val="0"/>
          <w:color w:val="auto"/>
          <w:spacing w:val="0"/>
          <w:w w:val="100"/>
          <w:sz w:val="32"/>
          <w:szCs w:val="32"/>
        </w:rPr>
        <w:t>有效防范制度风险的前提下，</w:t>
      </w:r>
      <w:r>
        <w:rPr>
          <w:rFonts w:hint="eastAsia" w:ascii="仿宋_GB2312" w:hAnsi="仿宋_GB2312" w:eastAsia="仿宋_GB2312" w:cs="仿宋_GB2312"/>
          <w:b w:val="0"/>
          <w:i w:val="0"/>
          <w:caps w:val="0"/>
          <w:color w:val="auto"/>
          <w:spacing w:val="0"/>
          <w:w w:val="100"/>
          <w:sz w:val="32"/>
          <w:szCs w:val="32"/>
          <w:lang w:eastAsia="zh-CN"/>
        </w:rPr>
        <w:t>困难</w:t>
      </w:r>
      <w:r>
        <w:rPr>
          <w:rFonts w:hint="eastAsia" w:ascii="仿宋_GB2312" w:hAnsi="仿宋_GB2312" w:eastAsia="仿宋_GB2312" w:cs="仿宋_GB2312"/>
          <w:color w:val="auto"/>
          <w:sz w:val="32"/>
          <w:szCs w:val="32"/>
          <w:lang w:eastAsia="zh-CN"/>
        </w:rPr>
        <w:t>群众</w:t>
      </w:r>
      <w:r>
        <w:rPr>
          <w:rFonts w:hint="eastAsia" w:ascii="仿宋_GB2312" w:hAnsi="仿宋_GB2312" w:eastAsia="仿宋_GB2312" w:cs="仿宋_GB2312"/>
          <w:color w:val="auto"/>
          <w:sz w:val="32"/>
          <w:szCs w:val="32"/>
        </w:rPr>
        <w:t>在县域内医疗机构住院</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实行先诊疗后付费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i w:val="0"/>
          <w:caps w:val="0"/>
          <w:color w:val="auto"/>
          <w:spacing w:val="0"/>
          <w:w w:val="100"/>
          <w:sz w:val="32"/>
          <w:szCs w:val="32"/>
        </w:rPr>
        <w:t>入院时不需缴纳住院押金，出院时</w:t>
      </w:r>
      <w:r>
        <w:rPr>
          <w:rFonts w:hint="eastAsia" w:ascii="仿宋_GB2312" w:hAnsi="仿宋_GB2312" w:eastAsia="仿宋_GB2312" w:cs="仿宋_GB2312"/>
          <w:b w:val="0"/>
          <w:i w:val="0"/>
          <w:caps w:val="0"/>
          <w:color w:val="auto"/>
          <w:spacing w:val="0"/>
          <w:w w:val="100"/>
          <w:sz w:val="32"/>
          <w:szCs w:val="32"/>
          <w:lang w:eastAsia="zh-CN"/>
        </w:rPr>
        <w:t>只需</w:t>
      </w:r>
      <w:r>
        <w:rPr>
          <w:rFonts w:hint="eastAsia" w:ascii="仿宋_GB2312" w:hAnsi="仿宋_GB2312" w:eastAsia="仿宋_GB2312" w:cs="仿宋_GB2312"/>
          <w:b w:val="0"/>
          <w:i w:val="0"/>
          <w:caps w:val="0"/>
          <w:color w:val="auto"/>
          <w:spacing w:val="0"/>
          <w:w w:val="100"/>
          <w:sz w:val="32"/>
          <w:szCs w:val="32"/>
        </w:rPr>
        <w:t>支付医保报销后的自负医疗费用</w:t>
      </w:r>
      <w:r>
        <w:rPr>
          <w:rFonts w:hint="eastAsia" w:ascii="仿宋_GB2312" w:hAnsi="仿宋_GB2312" w:eastAsia="仿宋_GB2312" w:cs="仿宋_GB2312"/>
          <w:color w:val="auto"/>
          <w:sz w:val="32"/>
          <w:szCs w:val="32"/>
        </w:rPr>
        <w:t>。推进基本医疗保险、大病保险、医疗救助等</w:t>
      </w:r>
      <w:r>
        <w:rPr>
          <w:rFonts w:hint="eastAsia" w:ascii="仿宋_GB2312" w:hAnsi="仿宋_GB2312" w:eastAsia="仿宋_GB2312" w:cs="仿宋_GB2312"/>
          <w:color w:val="auto"/>
          <w:sz w:val="32"/>
          <w:szCs w:val="32"/>
          <w:lang w:eastAsia="zh-CN"/>
        </w:rPr>
        <w:t>省域内</w:t>
      </w:r>
      <w:r>
        <w:rPr>
          <w:rFonts w:hint="eastAsia" w:ascii="仿宋_GB2312" w:hAnsi="仿宋_GB2312" w:eastAsia="仿宋_GB2312" w:cs="仿宋_GB2312"/>
          <w:color w:val="auto"/>
          <w:sz w:val="32"/>
          <w:szCs w:val="32"/>
        </w:rPr>
        <w:t>“一站式”信息交换和即时结算</w:t>
      </w:r>
      <w:r>
        <w:rPr>
          <w:rFonts w:hint="eastAsia" w:ascii="仿宋_GB2312" w:hAnsi="仿宋_GB2312" w:eastAsia="仿宋_GB2312" w:cs="仿宋_GB2312"/>
          <w:b w:val="0"/>
          <w:i w:val="0"/>
          <w:caps w:val="0"/>
          <w:color w:val="auto"/>
          <w:spacing w:val="0"/>
          <w:w w:val="100"/>
          <w:sz w:val="32"/>
          <w:szCs w:val="32"/>
        </w:rPr>
        <w:t>。</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lang w:val="en-US" w:eastAsia="zh-CN"/>
        </w:rPr>
        <w:t>牵头单位：</w:t>
      </w:r>
      <w:r>
        <w:rPr>
          <w:rFonts w:hint="eastAsia" w:ascii="仿宋_GB2312" w:hAnsi="仿宋_GB2312" w:eastAsia="仿宋_GB2312" w:cs="仿宋_GB2312"/>
          <w:b w:val="0"/>
          <w:i w:val="0"/>
          <w:caps w:val="0"/>
          <w:color w:val="auto"/>
          <w:spacing w:val="0"/>
          <w:w w:val="100"/>
          <w:sz w:val="32"/>
          <w:szCs w:val="32"/>
          <w:lang w:eastAsia="zh-CN"/>
        </w:rPr>
        <w:t>市卫健委；</w:t>
      </w:r>
      <w:r>
        <w:rPr>
          <w:rFonts w:hint="eastAsia" w:ascii="仿宋_GB2312" w:hAnsi="仿宋_GB2312" w:eastAsia="仿宋_GB2312" w:cs="仿宋_GB2312"/>
          <w:b w:val="0"/>
          <w:i w:val="0"/>
          <w:caps w:val="0"/>
          <w:color w:val="auto"/>
          <w:spacing w:val="0"/>
          <w:w w:val="100"/>
          <w:sz w:val="32"/>
          <w:szCs w:val="32"/>
          <w:lang w:val="en-US" w:eastAsia="zh-CN"/>
        </w:rPr>
        <w:t>责任单位：</w:t>
      </w:r>
      <w:r>
        <w:rPr>
          <w:rFonts w:hint="eastAsia" w:ascii="仿宋_GB2312" w:hAnsi="仿宋_GB2312" w:eastAsia="仿宋_GB2312" w:cs="仿宋_GB2312"/>
          <w:b w:val="0"/>
          <w:i w:val="0"/>
          <w:caps w:val="0"/>
          <w:color w:val="auto"/>
          <w:spacing w:val="0"/>
          <w:w w:val="100"/>
          <w:sz w:val="32"/>
          <w:szCs w:val="32"/>
          <w:lang w:eastAsia="zh-CN"/>
        </w:rPr>
        <w:t>市医保局）</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7、</w:t>
      </w:r>
      <w:r>
        <w:rPr>
          <w:rFonts w:hint="eastAsia" w:ascii="仿宋_GB2312" w:hAnsi="仿宋_GB2312" w:eastAsia="仿宋_GB2312" w:cs="仿宋_GB2312"/>
          <w:b/>
          <w:bCs/>
          <w:i w:val="0"/>
          <w:caps w:val="0"/>
          <w:spacing w:val="0"/>
          <w:w w:val="100"/>
          <w:sz w:val="32"/>
          <w:szCs w:val="32"/>
          <w:lang w:eastAsia="zh-CN"/>
        </w:rPr>
        <w:t>切实降低医药服务成本。</w:t>
      </w:r>
      <w:r>
        <w:rPr>
          <w:rFonts w:hint="eastAsia" w:ascii="仿宋_GB2312" w:hAnsi="仿宋_GB2312" w:eastAsia="仿宋_GB2312" w:cs="仿宋_GB2312"/>
          <w:b w:val="0"/>
          <w:i w:val="0"/>
          <w:caps w:val="0"/>
          <w:color w:val="auto"/>
          <w:spacing w:val="0"/>
          <w:sz w:val="32"/>
          <w:szCs w:val="32"/>
          <w:shd w:val="clear" w:fill="FFFFFF"/>
          <w:lang w:eastAsia="zh-CN"/>
        </w:rPr>
        <w:t>持续推进医保支付方式改革，</w:t>
      </w:r>
      <w:r>
        <w:rPr>
          <w:rFonts w:hint="eastAsia" w:ascii="仿宋_GB2312" w:hAnsi="仿宋_GB2312" w:eastAsia="仿宋_GB2312" w:cs="仿宋_GB2312"/>
          <w:b w:val="0"/>
          <w:i w:val="0"/>
          <w:caps w:val="0"/>
          <w:color w:val="auto"/>
          <w:spacing w:val="0"/>
          <w:sz w:val="32"/>
          <w:szCs w:val="32"/>
          <w:shd w:val="clear" w:fill="FFFFFF"/>
        </w:rPr>
        <w:t>深化“药价保”联动改革，引导医疗机构优先采购集中带量采购中选产品。</w:t>
      </w:r>
      <w:r>
        <w:rPr>
          <w:rFonts w:hint="eastAsia" w:ascii="仿宋_GB2312" w:hAnsi="仿宋_GB2312" w:eastAsia="仿宋_GB2312" w:cs="仿宋_GB2312"/>
          <w:b w:val="0"/>
          <w:i w:val="0"/>
          <w:caps w:val="0"/>
          <w:color w:val="auto"/>
          <w:spacing w:val="0"/>
          <w:w w:val="100"/>
          <w:sz w:val="32"/>
          <w:szCs w:val="32"/>
          <w:lang w:eastAsia="zh-CN"/>
        </w:rPr>
        <w:t>严格规范医疗机构诊疗行为，合理控制医保目录外费用占比，探索将困难群众自费费用最高占比纳入协议管理范围。积极推进医疗机构间医学影像检查资料和医学检验结果互认共享工作。（</w:t>
      </w:r>
      <w:r>
        <w:rPr>
          <w:rFonts w:hint="eastAsia" w:ascii="仿宋_GB2312" w:hAnsi="仿宋_GB2312" w:eastAsia="仿宋_GB2312" w:cs="仿宋_GB2312"/>
          <w:b w:val="0"/>
          <w:i w:val="0"/>
          <w:caps w:val="0"/>
          <w:color w:val="auto"/>
          <w:spacing w:val="0"/>
          <w:w w:val="100"/>
          <w:sz w:val="32"/>
          <w:szCs w:val="32"/>
          <w:lang w:val="en-US" w:eastAsia="zh-CN"/>
        </w:rPr>
        <w:t>牵头单位：</w:t>
      </w:r>
      <w:r>
        <w:rPr>
          <w:rFonts w:hint="eastAsia" w:ascii="仿宋_GB2312" w:hAnsi="仿宋_GB2312" w:eastAsia="仿宋_GB2312" w:cs="仿宋_GB2312"/>
          <w:b w:val="0"/>
          <w:i w:val="0"/>
          <w:caps w:val="0"/>
          <w:color w:val="auto"/>
          <w:spacing w:val="0"/>
          <w:w w:val="100"/>
          <w:sz w:val="32"/>
          <w:szCs w:val="32"/>
          <w:lang w:eastAsia="zh-CN"/>
        </w:rPr>
        <w:t>市医保局；</w:t>
      </w:r>
      <w:r>
        <w:rPr>
          <w:rFonts w:hint="eastAsia" w:ascii="仿宋_GB2312" w:hAnsi="仿宋_GB2312" w:eastAsia="仿宋_GB2312" w:cs="仿宋_GB2312"/>
          <w:b w:val="0"/>
          <w:i w:val="0"/>
          <w:caps w:val="0"/>
          <w:color w:val="auto"/>
          <w:spacing w:val="0"/>
          <w:w w:val="100"/>
          <w:sz w:val="32"/>
          <w:szCs w:val="32"/>
          <w:lang w:val="en-US" w:eastAsia="zh-CN"/>
        </w:rPr>
        <w:t>责任单位：</w:t>
      </w:r>
      <w:r>
        <w:rPr>
          <w:rFonts w:hint="eastAsia" w:ascii="仿宋_GB2312" w:hAnsi="仿宋_GB2312" w:eastAsia="仿宋_GB2312" w:cs="仿宋_GB2312"/>
          <w:b w:val="0"/>
          <w:i w:val="0"/>
          <w:caps w:val="0"/>
          <w:color w:val="auto"/>
          <w:spacing w:val="0"/>
          <w:w w:val="100"/>
          <w:sz w:val="32"/>
          <w:szCs w:val="32"/>
          <w:lang w:eastAsia="zh-CN"/>
        </w:rPr>
        <w:t>市卫健委）</w:t>
      </w:r>
    </w:p>
    <w:p>
      <w:pPr>
        <w:pStyle w:val="10"/>
        <w:keepNext w:val="0"/>
        <w:keepLines w:val="0"/>
        <w:pageBreakBefore w:val="0"/>
        <w:numPr>
          <w:ilvl w:val="0"/>
          <w:numId w:val="0"/>
        </w:numPr>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楷体_GB2312" w:hAnsi="楷体_GB2312" w:eastAsia="楷体_GB2312" w:cs="楷体_GB2312"/>
          <w:b w:val="0"/>
          <w:i w:val="0"/>
          <w:caps w:val="0"/>
          <w:color w:val="auto"/>
          <w:spacing w:val="0"/>
          <w:w w:val="100"/>
          <w:sz w:val="32"/>
          <w:szCs w:val="32"/>
          <w:lang w:eastAsia="zh-CN"/>
        </w:rPr>
      </w:pPr>
      <w:r>
        <w:rPr>
          <w:rFonts w:hint="eastAsia" w:ascii="楷体_GB2312" w:hAnsi="楷体_GB2312" w:eastAsia="楷体_GB2312" w:cs="楷体_GB2312"/>
          <w:b w:val="0"/>
          <w:i w:val="0"/>
          <w:caps w:val="0"/>
          <w:color w:val="auto"/>
          <w:spacing w:val="0"/>
          <w:w w:val="100"/>
          <w:sz w:val="32"/>
          <w:szCs w:val="32"/>
          <w:lang w:eastAsia="zh-CN"/>
        </w:rPr>
        <w:t>（三）实施综合保障，实现精准救助</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sz w:val="32"/>
          <w:szCs w:val="32"/>
          <w:lang w:val="en-US" w:eastAsia="zh-CN"/>
        </w:rPr>
        <w:t>8、</w:t>
      </w:r>
      <w:r>
        <w:rPr>
          <w:rFonts w:hint="eastAsia" w:ascii="仿宋_GB2312" w:hAnsi="仿宋_GB2312" w:eastAsia="仿宋_GB2312" w:cs="仿宋_GB2312"/>
          <w:b/>
          <w:bCs/>
          <w:i w:val="0"/>
          <w:caps w:val="0"/>
          <w:spacing w:val="0"/>
          <w:w w:val="100"/>
          <w:sz w:val="32"/>
          <w:szCs w:val="32"/>
          <w:lang w:eastAsia="zh-CN"/>
        </w:rPr>
        <w:t>落实资助参保政策。</w:t>
      </w:r>
      <w:r>
        <w:rPr>
          <w:rFonts w:hint="eastAsia" w:ascii="仿宋_GB2312" w:hAnsi="仿宋_GB2312" w:eastAsia="仿宋_GB2312" w:cs="仿宋_GB2312"/>
          <w:b w:val="0"/>
          <w:i w:val="0"/>
          <w:caps w:val="0"/>
          <w:spacing w:val="0"/>
          <w:w w:val="100"/>
          <w:sz w:val="32"/>
          <w:szCs w:val="32"/>
          <w:lang w:eastAsia="zh-CN"/>
        </w:rPr>
        <w:t>将各类困难群众纳入财政资助参保范围，个人缴费部分由政府予以全额补助，确保困难群众资助参保</w:t>
      </w:r>
      <w:r>
        <w:rPr>
          <w:rFonts w:hint="eastAsia" w:ascii="仿宋_GB2312" w:hAnsi="仿宋_GB2312" w:eastAsia="仿宋_GB2312" w:cs="仿宋_GB2312"/>
          <w:b w:val="0"/>
          <w:i w:val="0"/>
          <w:caps w:val="0"/>
          <w:spacing w:val="0"/>
          <w:w w:val="100"/>
          <w:sz w:val="32"/>
          <w:szCs w:val="32"/>
          <w:lang w:val="en-US" w:eastAsia="zh-CN"/>
        </w:rPr>
        <w:t>100%</w:t>
      </w:r>
      <w:r>
        <w:rPr>
          <w:rFonts w:hint="eastAsia" w:ascii="仿宋_GB2312" w:hAnsi="仿宋_GB2312" w:eastAsia="仿宋_GB2312" w:cs="仿宋_GB2312"/>
          <w:b w:val="0"/>
          <w:i w:val="0"/>
          <w:caps w:val="0"/>
          <w:spacing w:val="0"/>
          <w:w w:val="100"/>
          <w:sz w:val="32"/>
          <w:szCs w:val="32"/>
          <w:lang w:eastAsia="zh-CN"/>
        </w:rPr>
        <w:t>。新增救助对象，当月参保，次月生效；医疗救助退出对象，当年参保继续有效，次年不再资助参保。对民政部门认定渐退期的低保和低保边缘对象，继续资助参保。（</w:t>
      </w:r>
      <w:r>
        <w:rPr>
          <w:rFonts w:hint="eastAsia" w:ascii="仿宋_GB2312" w:hAnsi="仿宋_GB2312" w:eastAsia="仿宋_GB2312" w:cs="仿宋_GB2312"/>
          <w:b w:val="0"/>
          <w:i w:val="0"/>
          <w:caps w:val="0"/>
          <w:spacing w:val="0"/>
          <w:w w:val="100"/>
          <w:sz w:val="32"/>
          <w:szCs w:val="32"/>
          <w:lang w:val="en-US" w:eastAsia="zh-CN"/>
        </w:rPr>
        <w:t>牵头单位：</w:t>
      </w:r>
      <w:r>
        <w:rPr>
          <w:rFonts w:hint="eastAsia" w:ascii="仿宋_GB2312" w:hAnsi="仿宋_GB2312" w:eastAsia="仿宋_GB2312" w:cs="仿宋_GB2312"/>
          <w:b w:val="0"/>
          <w:i w:val="0"/>
          <w:caps w:val="0"/>
          <w:spacing w:val="0"/>
          <w:w w:val="100"/>
          <w:sz w:val="32"/>
          <w:szCs w:val="32"/>
          <w:lang w:eastAsia="zh-CN"/>
        </w:rPr>
        <w:t>市医保局；</w:t>
      </w:r>
      <w:r>
        <w:rPr>
          <w:rFonts w:hint="eastAsia" w:ascii="仿宋_GB2312" w:hAnsi="仿宋_GB2312" w:eastAsia="仿宋_GB2312" w:cs="仿宋_GB2312"/>
          <w:b w:val="0"/>
          <w:i w:val="0"/>
          <w:caps w:val="0"/>
          <w:spacing w:val="0"/>
          <w:w w:val="100"/>
          <w:sz w:val="32"/>
          <w:szCs w:val="32"/>
          <w:lang w:val="en-US" w:eastAsia="zh-CN"/>
        </w:rPr>
        <w:t>责任单位：</w:t>
      </w:r>
      <w:r>
        <w:rPr>
          <w:rFonts w:hint="eastAsia" w:ascii="仿宋_GB2312" w:hAnsi="仿宋_GB2312" w:eastAsia="仿宋_GB2312" w:cs="仿宋_GB2312"/>
          <w:b w:val="0"/>
          <w:i w:val="0"/>
          <w:caps w:val="0"/>
          <w:spacing w:val="0"/>
          <w:w w:val="100"/>
          <w:sz w:val="32"/>
          <w:szCs w:val="32"/>
          <w:lang w:eastAsia="zh-CN"/>
        </w:rPr>
        <w:t>市民政局、市财政局、市退役军人事务局、市残联）</w:t>
      </w:r>
    </w:p>
    <w:p>
      <w:pPr>
        <w:pStyle w:val="10"/>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kern w:val="1"/>
          <w:sz w:val="32"/>
          <w:szCs w:val="32"/>
          <w:lang w:val="en-US" w:eastAsia="zh-CN" w:bidi="ar-SA"/>
        </w:rPr>
      </w:pPr>
      <w:r>
        <w:rPr>
          <w:rFonts w:hint="eastAsia" w:ascii="仿宋_GB2312" w:hAnsi="仿宋_GB2312" w:eastAsia="仿宋_GB2312" w:cs="仿宋_GB2312"/>
          <w:b/>
          <w:bCs/>
          <w:i w:val="0"/>
          <w:caps w:val="0"/>
          <w:spacing w:val="0"/>
          <w:w w:val="100"/>
          <w:kern w:val="1"/>
          <w:sz w:val="32"/>
          <w:szCs w:val="32"/>
          <w:lang w:val="en-US" w:eastAsia="zh-CN" w:bidi="ar-SA"/>
        </w:rPr>
        <w:t>9、优化“三重医疗保障”待遇政策。</w:t>
      </w:r>
      <w:r>
        <w:rPr>
          <w:rFonts w:hint="eastAsia" w:ascii="仿宋_GB2312" w:hAnsi="仿宋_GB2312" w:eastAsia="仿宋_GB2312" w:cs="仿宋_GB2312"/>
          <w:b w:val="0"/>
          <w:i w:val="0"/>
          <w:caps w:val="0"/>
          <w:spacing w:val="0"/>
          <w:w w:val="100"/>
          <w:kern w:val="1"/>
          <w:sz w:val="32"/>
          <w:szCs w:val="32"/>
          <w:lang w:val="en-US" w:eastAsia="zh-CN" w:bidi="ar-SA"/>
        </w:rPr>
        <w:t>结合疾病谱变化，优化高发高额慢特病门诊的基本医疗保险保障政策，在恶性肿瘤门诊治疗、器官移植后抗排异治疗等10种特殊病，高血压、糖尿病等14种慢病的基础上，逐步探索将分裂情感障碍、偏执性精神障碍、癫痫所致精神障碍、严重精神发育迟滞所致的精神障碍等重性精神病药物维持治疗，糖尿病胰岛素治疗，尿毒症透析治疗等6种病种纳入特殊病种目录，门诊与住院共用年度支付限额，门诊支付限额居民医保从1500元/年提高为200000元/年、职工基本医疗保险从10000元/年提高为430000元/年，切实减轻困难群众门诊医疗费用负担。加大困难群众大病保险倾斜支付力度，起付标准线降低50%，支付比例达到80%以上，取消大病保险封顶线。增强医疗救助托底保障能力，困难群众门诊目录范围内医疗费用与住院同比例救助，门诊和住院救助共用年度救助限额，救助限额为每人每年10万元，其中特困人员取消救助限额。（牵头单位：市医保局；责任单位：市财政局）</w:t>
      </w:r>
    </w:p>
    <w:p>
      <w:pPr>
        <w:pStyle w:val="9"/>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60" w:lineRule="exact"/>
        <w:ind w:left="0" w:right="0" w:firstLine="643" w:firstLineChars="200"/>
        <w:jc w:val="both"/>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bCs/>
          <w:i w:val="0"/>
          <w:caps w:val="0"/>
          <w:spacing w:val="0"/>
          <w:w w:val="100"/>
          <w:kern w:val="1"/>
          <w:sz w:val="32"/>
          <w:szCs w:val="32"/>
          <w:lang w:val="en-US" w:eastAsia="zh-CN" w:bidi="ar-SA"/>
        </w:rPr>
        <w:t>10、</w:t>
      </w:r>
      <w:r>
        <w:rPr>
          <w:rFonts w:hint="eastAsia" w:ascii="仿宋_GB2312" w:hAnsi="仿宋_GB2312" w:eastAsia="仿宋_GB2312" w:cs="仿宋_GB2312"/>
          <w:b/>
          <w:bCs/>
          <w:i w:val="0"/>
          <w:caps w:val="0"/>
          <w:spacing w:val="0"/>
          <w:w w:val="100"/>
          <w:kern w:val="1"/>
          <w:sz w:val="32"/>
          <w:szCs w:val="32"/>
          <w:lang w:eastAsia="zh-CN" w:bidi="ar-SA"/>
        </w:rPr>
        <w:t>鼓励发展商业健康保险。</w:t>
      </w:r>
      <w:r>
        <w:rPr>
          <w:rFonts w:hint="eastAsia" w:ascii="仿宋_GB2312" w:hAnsi="仿宋_GB2312" w:eastAsia="仿宋_GB2312" w:cs="仿宋_GB2312"/>
          <w:b w:val="0"/>
          <w:i w:val="0"/>
          <w:caps w:val="0"/>
          <w:spacing w:val="0"/>
          <w:w w:val="100"/>
          <w:sz w:val="32"/>
          <w:szCs w:val="32"/>
          <w:highlight w:val="none"/>
          <w:lang w:eastAsia="zh-CN"/>
        </w:rPr>
        <w:t>在三重医疗保障制度的基础上，完善普惠型商业补充医疗保险体系，建立健全党政共推、部门联动、商保主体的工作机制。充分发挥商业补充医疗保险在保障民生等方面的梯次减负作用，做好困难群众参加政策性商业补充医疗保险资助参保工作。</w:t>
      </w:r>
      <w:r>
        <w:rPr>
          <w:rFonts w:hint="eastAsia" w:ascii="仿宋_GB2312" w:hAnsi="仿宋_GB2312" w:eastAsia="仿宋_GB2312" w:cs="仿宋_GB2312"/>
          <w:b w:val="0"/>
          <w:i w:val="0"/>
          <w:caps w:val="0"/>
          <w:spacing w:val="0"/>
          <w:w w:val="100"/>
          <w:sz w:val="32"/>
          <w:szCs w:val="32"/>
          <w:highlight w:val="none"/>
          <w:lang w:val="en-US" w:eastAsia="zh-CN"/>
        </w:rPr>
        <w:t>安排专项资金，</w:t>
      </w:r>
      <w:r>
        <w:rPr>
          <w:rFonts w:hint="eastAsia" w:ascii="仿宋_GB2312" w:hAnsi="仿宋_GB2312" w:eastAsia="仿宋_GB2312" w:cs="仿宋_GB2312"/>
          <w:b w:val="0"/>
          <w:i w:val="0"/>
          <w:caps w:val="0"/>
          <w:spacing w:val="0"/>
          <w:w w:val="100"/>
          <w:sz w:val="32"/>
          <w:szCs w:val="32"/>
          <w:highlight w:val="none"/>
          <w:lang w:eastAsia="zh-CN"/>
        </w:rPr>
        <w:t>对困难群</w:t>
      </w:r>
      <w:r>
        <w:rPr>
          <w:rFonts w:hint="eastAsia" w:ascii="仿宋_GB2312" w:hAnsi="仿宋_GB2312" w:eastAsia="仿宋_GB2312" w:cs="仿宋_GB2312"/>
          <w:b w:val="0"/>
          <w:i w:val="0"/>
          <w:caps w:val="0"/>
          <w:spacing w:val="0"/>
          <w:w w:val="100"/>
          <w:sz w:val="32"/>
          <w:szCs w:val="32"/>
          <w:highlight w:val="none"/>
          <w:lang w:val="en-US" w:eastAsia="zh-CN"/>
        </w:rPr>
        <w:t>众经“三重医疗保障”后政策范围内费用</w:t>
      </w:r>
      <w:r>
        <w:rPr>
          <w:rFonts w:hint="eastAsia" w:ascii="仿宋_GB2312" w:hAnsi="仿宋_GB2312" w:eastAsia="仿宋_GB2312" w:cs="仿宋_GB2312"/>
          <w:b w:val="0"/>
          <w:i w:val="0"/>
          <w:caps w:val="0"/>
          <w:color w:val="auto"/>
          <w:spacing w:val="0"/>
          <w:w w:val="100"/>
          <w:sz w:val="32"/>
          <w:szCs w:val="32"/>
          <w:highlight w:val="none"/>
          <w:lang w:val="en-US" w:eastAsia="zh-CN"/>
        </w:rPr>
        <w:t>、</w:t>
      </w:r>
      <w:r>
        <w:rPr>
          <w:rFonts w:hint="eastAsia" w:ascii="仿宋_GB2312" w:hAnsi="仿宋_GB2312" w:eastAsia="仿宋_GB2312" w:cs="仿宋_GB2312"/>
          <w:b w:val="0"/>
          <w:i w:val="0"/>
          <w:caps w:val="0"/>
          <w:color w:val="auto"/>
          <w:spacing w:val="0"/>
          <w:w w:val="100"/>
          <w:sz w:val="32"/>
          <w:szCs w:val="32"/>
          <w:highlight w:val="none"/>
          <w:lang w:eastAsia="zh-CN"/>
        </w:rPr>
        <w:t>医保目录内超限使用药品、医保目录外自费高额特殊药品给予倾斜支付</w:t>
      </w:r>
      <w:r>
        <w:rPr>
          <w:rFonts w:hint="eastAsia" w:ascii="仿宋_GB2312" w:hAnsi="仿宋_GB2312" w:eastAsia="仿宋_GB2312" w:cs="仿宋_GB2312"/>
          <w:b w:val="0"/>
          <w:i w:val="0"/>
          <w:caps w:val="0"/>
          <w:color w:val="auto"/>
          <w:spacing w:val="0"/>
          <w:w w:val="100"/>
          <w:sz w:val="32"/>
          <w:szCs w:val="32"/>
          <w:highlight w:val="none"/>
          <w:lang w:val="en-US" w:eastAsia="zh-CN"/>
        </w:rPr>
        <w:t>，</w:t>
      </w:r>
      <w:r>
        <w:rPr>
          <w:rFonts w:hint="eastAsia" w:ascii="仿宋_GB2312" w:hAnsi="仿宋_GB2312" w:eastAsia="仿宋_GB2312" w:cs="仿宋_GB2312"/>
          <w:b w:val="0"/>
          <w:i w:val="0"/>
          <w:caps w:val="0"/>
          <w:spacing w:val="0"/>
          <w:w w:val="100"/>
          <w:sz w:val="32"/>
          <w:szCs w:val="32"/>
          <w:highlight w:val="none"/>
          <w:lang w:eastAsia="zh-CN"/>
        </w:rPr>
        <w:t>充分发挥商业补充医疗保险的第四重保障功能。</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牵头单位：市</w:t>
      </w:r>
      <w:r>
        <w:rPr>
          <w:rFonts w:hint="eastAsia" w:ascii="仿宋_GB2312" w:hAnsi="仿宋_GB2312" w:eastAsia="仿宋_GB2312" w:cs="仿宋_GB2312"/>
          <w:b w:val="0"/>
          <w:i w:val="0"/>
          <w:caps w:val="0"/>
          <w:spacing w:val="0"/>
          <w:w w:val="100"/>
          <w:sz w:val="32"/>
          <w:szCs w:val="32"/>
          <w:lang w:eastAsia="zh-CN"/>
        </w:rPr>
        <w:t>医保局；</w:t>
      </w:r>
      <w:r>
        <w:rPr>
          <w:rFonts w:hint="eastAsia" w:ascii="仿宋_GB2312" w:hAnsi="仿宋_GB2312" w:eastAsia="仿宋_GB2312" w:cs="仿宋_GB2312"/>
          <w:b w:val="0"/>
          <w:i w:val="0"/>
          <w:caps w:val="0"/>
          <w:spacing w:val="0"/>
          <w:w w:val="100"/>
          <w:sz w:val="32"/>
          <w:szCs w:val="32"/>
          <w:lang w:val="en-US" w:eastAsia="zh-CN"/>
        </w:rPr>
        <w:t>责任单位：</w:t>
      </w:r>
      <w:r>
        <w:rPr>
          <w:rFonts w:hint="eastAsia" w:ascii="仿宋_GB2312" w:hAnsi="仿宋_GB2312" w:eastAsia="仿宋_GB2312" w:cs="仿宋_GB2312"/>
          <w:b w:val="0"/>
          <w:i w:val="0"/>
          <w:caps w:val="0"/>
          <w:spacing w:val="0"/>
          <w:w w:val="100"/>
          <w:sz w:val="32"/>
          <w:szCs w:val="32"/>
          <w:lang w:eastAsia="zh-CN"/>
        </w:rPr>
        <w:t>市财政局、市农业农村局、市金融办、温州银保监</w:t>
      </w:r>
      <w:r>
        <w:rPr>
          <w:rFonts w:hint="eastAsia" w:ascii="仿宋_GB2312" w:hAnsi="仿宋_GB2312" w:eastAsia="仿宋_GB2312" w:cs="仿宋_GB2312"/>
          <w:b w:val="0"/>
          <w:i w:val="0"/>
          <w:caps w:val="0"/>
          <w:spacing w:val="0"/>
          <w:w w:val="100"/>
          <w:sz w:val="32"/>
          <w:szCs w:val="32"/>
          <w:lang w:val="en-US" w:eastAsia="zh-CN"/>
        </w:rPr>
        <w:t>分局</w:t>
      </w:r>
      <w:r>
        <w:rPr>
          <w:rFonts w:hint="eastAsia" w:ascii="仿宋_GB2312" w:hAnsi="仿宋_GB2312" w:eastAsia="仿宋_GB2312" w:cs="仿宋_GB2312"/>
          <w:b w:val="0"/>
          <w:i w:val="0"/>
          <w:caps w:val="0"/>
          <w:spacing w:val="0"/>
          <w:w w:val="100"/>
          <w:sz w:val="32"/>
          <w:szCs w:val="32"/>
          <w:lang w:eastAsia="zh-CN"/>
        </w:rPr>
        <w:t>，各县</w:t>
      </w:r>
      <w:r>
        <w:rPr>
          <w:rFonts w:hint="eastAsia" w:ascii="仿宋_GB2312" w:hAnsi="仿宋_GB2312" w:eastAsia="仿宋_GB2312" w:cs="仿宋_GB2312"/>
          <w:b w:val="0"/>
          <w:i w:val="0"/>
          <w:caps w:val="0"/>
          <w:spacing w:val="0"/>
          <w:w w:val="100"/>
          <w:sz w:val="32"/>
          <w:szCs w:val="32"/>
          <w:lang w:val="en-US" w:eastAsia="zh-CN"/>
        </w:rPr>
        <w:t>&lt;市、区&gt;人民政府</w:t>
      </w:r>
      <w:r>
        <w:rPr>
          <w:rFonts w:hint="eastAsia" w:ascii="仿宋_GB2312" w:hAnsi="仿宋_GB2312" w:eastAsia="仿宋_GB2312" w:cs="仿宋_GB2312"/>
          <w:b w:val="0"/>
          <w:i w:val="0"/>
          <w:caps w:val="0"/>
          <w:spacing w:val="0"/>
          <w:w w:val="100"/>
          <w:sz w:val="32"/>
          <w:szCs w:val="32"/>
          <w:lang w:eastAsia="zh-CN"/>
        </w:rPr>
        <w:t>）</w:t>
      </w:r>
    </w:p>
    <w:p>
      <w:pPr>
        <w:pStyle w:val="16"/>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highlight w:val="none"/>
          <w:lang w:eastAsia="zh-CN"/>
        </w:rPr>
      </w:pPr>
      <w:r>
        <w:rPr>
          <w:rFonts w:hint="eastAsia" w:ascii="仿宋_GB2312" w:hAnsi="仿宋_GB2312" w:eastAsia="仿宋_GB2312" w:cs="仿宋_GB2312"/>
          <w:b/>
          <w:bCs/>
          <w:i w:val="0"/>
          <w:caps w:val="0"/>
          <w:spacing w:val="0"/>
          <w:w w:val="100"/>
          <w:sz w:val="32"/>
          <w:szCs w:val="32"/>
          <w:lang w:val="en-US" w:eastAsia="zh-CN"/>
        </w:rPr>
        <w:t>11、</w:t>
      </w:r>
      <w:r>
        <w:rPr>
          <w:rFonts w:hint="eastAsia" w:ascii="仿宋_GB2312" w:hAnsi="仿宋_GB2312" w:eastAsia="仿宋_GB2312" w:cs="仿宋_GB2312"/>
          <w:b/>
          <w:bCs/>
          <w:i w:val="0"/>
          <w:caps w:val="0"/>
          <w:spacing w:val="0"/>
          <w:w w:val="100"/>
          <w:sz w:val="32"/>
          <w:szCs w:val="32"/>
          <w:lang w:eastAsia="zh-CN"/>
        </w:rPr>
        <w:t>探索设立“温州</w:t>
      </w:r>
      <w:r>
        <w:rPr>
          <w:rFonts w:hint="eastAsia" w:ascii="仿宋_GB2312" w:hAnsi="仿宋_GB2312" w:eastAsia="仿宋_GB2312" w:cs="仿宋_GB2312"/>
          <w:b/>
          <w:bCs/>
          <w:i w:val="0"/>
          <w:caps w:val="0"/>
          <w:spacing w:val="0"/>
          <w:w w:val="100"/>
          <w:sz w:val="32"/>
          <w:szCs w:val="32"/>
          <w:lang w:val="en-US" w:eastAsia="zh-CN"/>
        </w:rPr>
        <w:t>慈善共富</w:t>
      </w:r>
      <w:r>
        <w:rPr>
          <w:rFonts w:hint="eastAsia" w:ascii="仿宋_GB2312" w:hAnsi="仿宋_GB2312" w:eastAsia="仿宋_GB2312" w:cs="仿宋_GB2312"/>
          <w:b/>
          <w:bCs/>
          <w:i w:val="0"/>
          <w:caps w:val="0"/>
          <w:spacing w:val="0"/>
          <w:w w:val="100"/>
          <w:sz w:val="32"/>
          <w:szCs w:val="32"/>
          <w:lang w:eastAsia="zh-CN"/>
        </w:rPr>
        <w:t>基金”。</w:t>
      </w:r>
      <w:r>
        <w:rPr>
          <w:rFonts w:hint="eastAsia" w:ascii="仿宋_GB2312" w:hAnsi="仿宋_GB2312" w:eastAsia="仿宋_GB2312" w:cs="仿宋_GB2312"/>
          <w:b w:val="0"/>
          <w:i w:val="0"/>
          <w:caps w:val="0"/>
          <w:spacing w:val="0"/>
          <w:w w:val="100"/>
          <w:sz w:val="32"/>
          <w:szCs w:val="32"/>
          <w:lang w:eastAsia="zh-CN"/>
        </w:rPr>
        <w:t>加强医疗救助与慈善事业衔接，建立社会力量参与机制，引导更多温商、乡贤及爱心人士帮扶困难群体，</w:t>
      </w:r>
      <w:r>
        <w:rPr>
          <w:rFonts w:hint="eastAsia" w:ascii="仿宋_GB2312" w:hAnsi="仿宋_GB2312" w:eastAsia="仿宋_GB2312" w:cs="仿宋_GB2312"/>
          <w:b w:val="0"/>
          <w:i w:val="0"/>
          <w:caps w:val="0"/>
          <w:spacing w:val="0"/>
          <w:w w:val="100"/>
          <w:sz w:val="32"/>
          <w:szCs w:val="32"/>
          <w:highlight w:val="none"/>
          <w:lang w:eastAsia="zh-CN"/>
        </w:rPr>
        <w:t>市县联动、充分发挥社会慈善力量“三次分配”作用，逐步探索由</w:t>
      </w:r>
      <w:r>
        <w:rPr>
          <w:rFonts w:hint="eastAsia" w:ascii="仿宋_GB2312" w:hAnsi="仿宋_GB2312" w:eastAsia="仿宋_GB2312" w:cs="仿宋_GB2312"/>
          <w:b w:val="0"/>
          <w:i w:val="0"/>
          <w:caps w:val="0"/>
          <w:spacing w:val="0"/>
          <w:w w:val="100"/>
          <w:sz w:val="32"/>
          <w:szCs w:val="32"/>
          <w:lang w:eastAsia="zh-CN"/>
        </w:rPr>
        <w:t>各县（市、区）筹集</w:t>
      </w:r>
      <w:r>
        <w:rPr>
          <w:rFonts w:hint="eastAsia" w:ascii="Times New Roman" w:hAnsi="Times New Roman" w:eastAsia="仿宋_GB2312" w:cs="Times New Roman"/>
          <w:color w:val="000000"/>
          <w:kern w:val="2"/>
          <w:sz w:val="32"/>
          <w:szCs w:val="32"/>
          <w:highlight w:val="none"/>
          <w:lang w:val="en-US" w:eastAsia="zh-CN" w:bidi="ar-SA"/>
        </w:rPr>
        <w:t>设立</w:t>
      </w:r>
      <w:r>
        <w:rPr>
          <w:rFonts w:hint="eastAsia" w:ascii="仿宋_GB2312" w:hAnsi="仿宋_GB2312" w:eastAsia="仿宋_GB2312" w:cs="仿宋_GB2312"/>
          <w:b w:val="0"/>
          <w:i w:val="0"/>
          <w:caps w:val="0"/>
          <w:spacing w:val="0"/>
          <w:w w:val="100"/>
          <w:sz w:val="32"/>
          <w:szCs w:val="32"/>
          <w:lang w:eastAsia="zh-CN"/>
        </w:rPr>
        <w:t>“温州慈善</w:t>
      </w:r>
      <w:r>
        <w:rPr>
          <w:rFonts w:hint="eastAsia" w:ascii="仿宋_GB2312" w:hAnsi="仿宋_GB2312" w:eastAsia="仿宋_GB2312" w:cs="仿宋_GB2312"/>
          <w:b w:val="0"/>
          <w:i w:val="0"/>
          <w:caps w:val="0"/>
          <w:spacing w:val="0"/>
          <w:w w:val="100"/>
          <w:sz w:val="32"/>
          <w:szCs w:val="32"/>
          <w:lang w:val="en-US" w:eastAsia="zh-CN"/>
        </w:rPr>
        <w:t>共富基</w:t>
      </w:r>
      <w:r>
        <w:rPr>
          <w:rFonts w:hint="eastAsia" w:ascii="仿宋_GB2312" w:hAnsi="仿宋_GB2312" w:eastAsia="仿宋_GB2312" w:cs="仿宋_GB2312"/>
          <w:b w:val="0"/>
          <w:i w:val="0"/>
          <w:caps w:val="0"/>
          <w:spacing w:val="0"/>
          <w:w w:val="100"/>
          <w:sz w:val="32"/>
          <w:szCs w:val="32"/>
          <w:lang w:eastAsia="zh-CN"/>
        </w:rPr>
        <w:t>金”，专项用于</w:t>
      </w:r>
      <w:r>
        <w:rPr>
          <w:rFonts w:hint="eastAsia" w:ascii="仿宋_GB2312" w:hAnsi="仿宋_GB2312" w:eastAsia="仿宋_GB2312" w:cs="仿宋_GB2312"/>
          <w:b w:val="0"/>
          <w:i w:val="0"/>
          <w:caps w:val="0"/>
          <w:spacing w:val="0"/>
          <w:w w:val="100"/>
          <w:sz w:val="32"/>
          <w:szCs w:val="32"/>
          <w:highlight w:val="none"/>
          <w:lang w:eastAsia="zh-CN"/>
        </w:rPr>
        <w:t>困难群众医疗救急、高额医疗费用化解</w:t>
      </w:r>
      <w:r>
        <w:rPr>
          <w:rFonts w:hint="eastAsia" w:ascii="仿宋_GB2312" w:hAnsi="仿宋_GB2312" w:eastAsia="仿宋_GB2312" w:cs="仿宋_GB2312"/>
          <w:b w:val="0"/>
          <w:i w:val="0"/>
          <w:caps w:val="0"/>
          <w:spacing w:val="0"/>
          <w:w w:val="100"/>
          <w:sz w:val="32"/>
          <w:szCs w:val="32"/>
          <w:lang w:eastAsia="zh-CN"/>
        </w:rPr>
        <w:t>等项目，筑牢困难群众兜底保障。</w:t>
      </w:r>
      <w:r>
        <w:rPr>
          <w:rFonts w:hint="eastAsia" w:ascii="仿宋_GB2312" w:hAnsi="仿宋_GB2312" w:eastAsia="仿宋_GB2312" w:cs="仿宋_GB2312"/>
          <w:b w:val="0"/>
          <w:i w:val="0"/>
          <w:caps w:val="0"/>
          <w:spacing w:val="0"/>
          <w:kern w:val="1"/>
          <w:sz w:val="32"/>
          <w:szCs w:val="32"/>
          <w:shd w:val="clear"/>
          <w:lang w:bidi="ar-SA"/>
        </w:rPr>
        <w:t>建立高额医疗费用化解机制</w:t>
      </w:r>
      <w:r>
        <w:rPr>
          <w:rFonts w:hint="eastAsia" w:ascii="仿宋_GB2312" w:hAnsi="仿宋_GB2312" w:eastAsia="仿宋_GB2312" w:cs="仿宋_GB2312"/>
          <w:b w:val="0"/>
          <w:i w:val="0"/>
          <w:caps w:val="0"/>
          <w:spacing w:val="0"/>
          <w:kern w:val="1"/>
          <w:sz w:val="32"/>
          <w:szCs w:val="32"/>
          <w:shd w:val="clear"/>
          <w:lang w:val="en-US" w:eastAsia="zh-CN" w:bidi="ar-SA"/>
        </w:rPr>
        <w:t>，</w:t>
      </w:r>
      <w:r>
        <w:rPr>
          <w:rFonts w:hint="eastAsia" w:ascii="仿宋_GB2312" w:hAnsi="仿宋_GB2312" w:eastAsia="仿宋_GB2312" w:cs="仿宋_GB2312"/>
          <w:b w:val="0"/>
          <w:i w:val="0"/>
          <w:caps w:val="0"/>
          <w:spacing w:val="0"/>
          <w:w w:val="100"/>
          <w:sz w:val="32"/>
          <w:szCs w:val="32"/>
          <w:highlight w:val="none"/>
          <w:lang w:eastAsia="zh-CN"/>
        </w:rPr>
        <w:t>对于执行就医指导方案、且经规范转诊的困难人员，在经基本医疗保险、大病保险、医疗救助、商业补充保险“四重医疗保障”后，自负金额超</w:t>
      </w:r>
      <w:r>
        <w:rPr>
          <w:rFonts w:hint="eastAsia" w:ascii="仿宋_GB2312" w:hAnsi="仿宋_GB2312" w:eastAsia="仿宋_GB2312" w:cs="仿宋_GB2312"/>
          <w:b w:val="0"/>
          <w:i w:val="0"/>
          <w:caps w:val="0"/>
          <w:spacing w:val="0"/>
          <w:w w:val="100"/>
          <w:sz w:val="32"/>
          <w:szCs w:val="32"/>
          <w:highlight w:val="none"/>
          <w:lang w:val="en-US" w:eastAsia="zh-CN"/>
        </w:rPr>
        <w:t>5万元以上，</w:t>
      </w:r>
      <w:r>
        <w:rPr>
          <w:rFonts w:hint="eastAsia" w:ascii="仿宋_GB2312" w:hAnsi="仿宋_GB2312" w:eastAsia="仿宋_GB2312" w:cs="仿宋_GB2312"/>
          <w:b w:val="0"/>
          <w:i w:val="0"/>
          <w:caps w:val="0"/>
          <w:spacing w:val="0"/>
          <w:w w:val="100"/>
          <w:sz w:val="32"/>
          <w:szCs w:val="32"/>
          <w:highlight w:val="none"/>
          <w:lang w:eastAsia="zh-CN"/>
        </w:rPr>
        <w:t>化解至</w:t>
      </w:r>
      <w:r>
        <w:rPr>
          <w:rFonts w:hint="eastAsia" w:ascii="仿宋_GB2312" w:hAnsi="仿宋_GB2312" w:eastAsia="仿宋_GB2312" w:cs="仿宋_GB2312"/>
          <w:b w:val="0"/>
          <w:i w:val="0"/>
          <w:caps w:val="0"/>
          <w:spacing w:val="0"/>
          <w:w w:val="100"/>
          <w:sz w:val="32"/>
          <w:szCs w:val="32"/>
          <w:highlight w:val="none"/>
          <w:lang w:val="en-US" w:eastAsia="zh-CN"/>
        </w:rPr>
        <w:t>5万以下，确保全市困难人员综合保障率提高5个百分点，</w:t>
      </w:r>
      <w:r>
        <w:rPr>
          <w:rFonts w:hint="eastAsia" w:ascii="仿宋_GB2312" w:hAnsi="仿宋_GB2312" w:eastAsia="仿宋_GB2312" w:cs="仿宋_GB2312"/>
          <w:b w:val="0"/>
          <w:i w:val="0"/>
          <w:caps w:val="0"/>
          <w:spacing w:val="0"/>
          <w:w w:val="100"/>
          <w:sz w:val="32"/>
          <w:szCs w:val="32"/>
          <w:highlight w:val="none"/>
          <w:lang w:eastAsia="zh-CN"/>
        </w:rPr>
        <w:t>切实减轻困难群众家庭负担。（</w:t>
      </w:r>
      <w:r>
        <w:rPr>
          <w:rFonts w:hint="eastAsia" w:ascii="仿宋_GB2312" w:hAnsi="仿宋_GB2312" w:eastAsia="仿宋_GB2312" w:cs="仿宋_GB2312"/>
          <w:b w:val="0"/>
          <w:i w:val="0"/>
          <w:caps w:val="0"/>
          <w:spacing w:val="0"/>
          <w:w w:val="100"/>
          <w:sz w:val="32"/>
          <w:szCs w:val="32"/>
          <w:highlight w:val="none"/>
          <w:lang w:val="en-US" w:eastAsia="zh-CN"/>
        </w:rPr>
        <w:t>牵头单位：</w:t>
      </w:r>
      <w:r>
        <w:rPr>
          <w:rFonts w:hint="eastAsia" w:ascii="仿宋_GB2312" w:hAnsi="仿宋_GB2312" w:eastAsia="仿宋_GB2312" w:cs="仿宋_GB2312"/>
          <w:b w:val="0"/>
          <w:i w:val="0"/>
          <w:caps w:val="0"/>
          <w:spacing w:val="0"/>
          <w:w w:val="100"/>
          <w:sz w:val="32"/>
          <w:szCs w:val="32"/>
          <w:lang w:eastAsia="zh-CN"/>
        </w:rPr>
        <w:t>各县</w:t>
      </w:r>
      <w:r>
        <w:rPr>
          <w:rFonts w:hint="eastAsia" w:ascii="仿宋_GB2312" w:hAnsi="仿宋_GB2312" w:eastAsia="仿宋_GB2312" w:cs="仿宋_GB2312"/>
          <w:b w:val="0"/>
          <w:i w:val="0"/>
          <w:caps w:val="0"/>
          <w:spacing w:val="0"/>
          <w:w w:val="100"/>
          <w:sz w:val="32"/>
          <w:szCs w:val="32"/>
          <w:lang w:val="en-US" w:eastAsia="zh-CN"/>
        </w:rPr>
        <w:t>&lt;市、区&gt;人民政府</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责任单位：</w:t>
      </w:r>
      <w:r>
        <w:rPr>
          <w:rFonts w:hint="eastAsia" w:ascii="仿宋_GB2312" w:hAnsi="仿宋_GB2312" w:eastAsia="仿宋_GB2312" w:cs="仿宋_GB2312"/>
          <w:b w:val="0"/>
          <w:i w:val="0"/>
          <w:caps w:val="0"/>
          <w:spacing w:val="0"/>
          <w:w w:val="100"/>
          <w:sz w:val="32"/>
          <w:szCs w:val="32"/>
          <w:lang w:eastAsia="zh-CN"/>
        </w:rPr>
        <w:t>市委统战部、</w:t>
      </w:r>
      <w:r>
        <w:rPr>
          <w:rFonts w:hint="eastAsia" w:ascii="仿宋_GB2312" w:hAnsi="仿宋_GB2312" w:eastAsia="仿宋_GB2312" w:cs="仿宋_GB2312"/>
          <w:b w:val="0"/>
          <w:i w:val="0"/>
          <w:caps w:val="0"/>
          <w:spacing w:val="0"/>
          <w:w w:val="100"/>
          <w:sz w:val="32"/>
          <w:szCs w:val="32"/>
          <w:highlight w:val="none"/>
          <w:lang w:val="en-US" w:eastAsia="zh-CN"/>
        </w:rPr>
        <w:t>市民政局</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市医保局</w:t>
      </w:r>
      <w:r>
        <w:rPr>
          <w:rFonts w:hint="eastAsia" w:ascii="仿宋_GB2312" w:hAnsi="仿宋_GB2312" w:eastAsia="仿宋_GB2312" w:cs="仿宋_GB2312"/>
          <w:b w:val="0"/>
          <w:i w:val="0"/>
          <w:caps w:val="0"/>
          <w:spacing w:val="0"/>
          <w:w w:val="100"/>
          <w:sz w:val="32"/>
          <w:szCs w:val="32"/>
          <w:lang w:eastAsia="zh-CN"/>
        </w:rPr>
        <w:t>、市工商联、市红十字</w:t>
      </w:r>
      <w:r>
        <w:rPr>
          <w:rFonts w:hint="eastAsia" w:ascii="仿宋_GB2312" w:hAnsi="仿宋_GB2312" w:eastAsia="仿宋_GB2312" w:cs="仿宋_GB2312"/>
          <w:b w:val="0"/>
          <w:i w:val="0"/>
          <w:caps w:val="0"/>
          <w:spacing w:val="0"/>
          <w:w w:val="100"/>
          <w:sz w:val="32"/>
          <w:szCs w:val="32"/>
          <w:lang w:val="en-US" w:eastAsia="zh-CN"/>
        </w:rPr>
        <w:t>会、</w:t>
      </w:r>
      <w:r>
        <w:rPr>
          <w:rFonts w:hint="eastAsia" w:ascii="仿宋_GB2312" w:hAnsi="仿宋_GB2312" w:eastAsia="仿宋_GB2312" w:cs="仿宋_GB2312"/>
          <w:b w:val="0"/>
          <w:i w:val="0"/>
          <w:caps w:val="0"/>
          <w:spacing w:val="0"/>
          <w:w w:val="100"/>
          <w:sz w:val="32"/>
          <w:szCs w:val="32"/>
          <w:lang w:eastAsia="zh-CN"/>
        </w:rPr>
        <w:t>市慈善总会</w:t>
      </w:r>
      <w:r>
        <w:rPr>
          <w:rFonts w:hint="eastAsia" w:ascii="仿宋_GB2312" w:hAnsi="仿宋_GB2312" w:eastAsia="仿宋_GB2312" w:cs="仿宋_GB2312"/>
          <w:b w:val="0"/>
          <w:i w:val="0"/>
          <w:caps w:val="0"/>
          <w:spacing w:val="0"/>
          <w:w w:val="100"/>
          <w:sz w:val="32"/>
          <w:szCs w:val="32"/>
          <w:highlight w:val="none"/>
          <w:lang w:eastAsia="zh-CN"/>
        </w:rPr>
        <w:t>）</w:t>
      </w:r>
    </w:p>
    <w:p>
      <w:pPr>
        <w:pStyle w:val="16"/>
        <w:keepNext w:val="0"/>
        <w:keepLines w:val="0"/>
        <w:pageBreakBefore w:val="0"/>
        <w:pBdr>
          <w:top w:val="none" w:color="000000" w:sz="0" w:space="3"/>
          <w:left w:val="none" w:color="000000" w:sz="0" w:space="3"/>
          <w:bottom w:val="none" w:color="000000" w:sz="0" w:space="3"/>
          <w:right w:val="none" w:color="000000" w:sz="0" w:space="3"/>
          <w:between w:val="none" w:color="000000" w:sz="0" w:space="0"/>
        </w:pBdr>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kern w:val="1"/>
          <w:sz w:val="32"/>
          <w:szCs w:val="32"/>
          <w:highlight w:val="none"/>
          <w:lang w:val="en-US" w:eastAsia="zh-CN" w:bidi="ar-SA"/>
        </w:rPr>
      </w:pPr>
      <w:r>
        <w:rPr>
          <w:rFonts w:hint="eastAsia" w:ascii="仿宋_GB2312" w:hAnsi="仿宋_GB2312" w:eastAsia="仿宋_GB2312" w:cs="仿宋_GB2312"/>
          <w:b/>
          <w:bCs/>
          <w:i w:val="0"/>
          <w:caps w:val="0"/>
          <w:spacing w:val="0"/>
          <w:kern w:val="1"/>
          <w:sz w:val="32"/>
          <w:szCs w:val="32"/>
          <w:shd w:val="clear"/>
          <w:lang w:val="en-US" w:eastAsia="zh-CN" w:bidi="ar-SA"/>
        </w:rPr>
        <w:t>12、建立多方联动帮扶机制。</w:t>
      </w:r>
      <w:r>
        <w:rPr>
          <w:rFonts w:hint="eastAsia" w:ascii="仿宋_GB2312" w:hAnsi="仿宋_GB2312" w:eastAsia="仿宋_GB2312" w:cs="仿宋_GB2312"/>
          <w:b w:val="0"/>
          <w:i w:val="0"/>
          <w:caps w:val="0"/>
          <w:spacing w:val="0"/>
          <w:kern w:val="1"/>
          <w:sz w:val="32"/>
          <w:szCs w:val="32"/>
          <w:shd w:val="clear"/>
          <w:lang w:val="en-US" w:eastAsia="zh-CN" w:bidi="ar-SA"/>
        </w:rPr>
        <w:t>完善</w:t>
      </w:r>
      <w:r>
        <w:rPr>
          <w:rFonts w:hint="eastAsia" w:ascii="仿宋_GB2312" w:hAnsi="仿宋_GB2312" w:eastAsia="仿宋_GB2312" w:cs="仿宋_GB2312"/>
          <w:b w:val="0"/>
          <w:i w:val="0"/>
          <w:caps w:val="0"/>
          <w:spacing w:val="0"/>
          <w:w w:val="100"/>
          <w:kern w:val="1"/>
          <w:sz w:val="32"/>
          <w:szCs w:val="32"/>
          <w:highlight w:val="none"/>
          <w:lang w:val="en-US" w:eastAsia="zh-CN" w:bidi="ar-SA"/>
        </w:rPr>
        <w:t>社会救助体系，建立全市统一的临时救助制度，对遭遇突发事件、意外伤害、重大疾病等原因导致生活陷入困境的困难家庭或个人，给予应急、过渡性的临时救助。建立健全部门（机构）和相关社会组织共同参与的联席机制，定期召开协调会，根据对象类型、困难程度等，及时有针对性地给予困难群众医疗、教育、住房、就业等专项救助，落实公租房金减免政策，对困难群体优先实施公租房实物保障家庭给予租金减免；深入实施零就业家庭清零行动，鼓励针对低收入群体设置公益岗位和“爱心岗位”；落实困难群体水电费、通讯费、网络费、燃气费、公共交通出行费、门诊诊疗费减免政策；完善不同教育阶段的奖补或减免政策，做到精准识别、应助尽助。鼓励工会开展职工医疗互助活动，对基本生活陷入暂时困难的群众加强临时救助。（牵头单位：市慈善总会；责任单位：市民政局、市教育局、市财政局、市人社局、市农业农村局、市卫健委、市医保局、市总工会、市残联、市红十字会，各县&lt;市、区&gt;人民政府）</w:t>
      </w:r>
    </w:p>
    <w:p>
      <w:pPr>
        <w:pStyle w:val="10"/>
        <w:keepNext w:val="0"/>
        <w:keepLines w:val="0"/>
        <w:pageBreakBefore w:val="0"/>
        <w:numPr>
          <w:ilvl w:val="0"/>
          <w:numId w:val="0"/>
        </w:numPr>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黑体" w:hAnsi="黑体" w:eastAsia="黑体" w:cs="黑体"/>
          <w:b w:val="0"/>
          <w:i w:val="0"/>
          <w:caps w:val="0"/>
          <w:color w:val="auto"/>
          <w:spacing w:val="0"/>
          <w:w w:val="100"/>
          <w:sz w:val="32"/>
          <w:szCs w:val="32"/>
          <w:lang w:val="en-US" w:eastAsia="zh-CN"/>
        </w:rPr>
      </w:pPr>
      <w:r>
        <w:rPr>
          <w:rFonts w:hint="eastAsia" w:ascii="黑体" w:hAnsi="黑体" w:eastAsia="黑体" w:cs="黑体"/>
          <w:b w:val="0"/>
          <w:i w:val="0"/>
          <w:caps w:val="0"/>
          <w:color w:val="auto"/>
          <w:spacing w:val="0"/>
          <w:w w:val="100"/>
          <w:sz w:val="32"/>
          <w:szCs w:val="32"/>
          <w:lang w:val="en-US" w:eastAsia="zh-CN"/>
        </w:rPr>
        <w:t>四、工作要求</w:t>
      </w:r>
    </w:p>
    <w:p>
      <w:pPr>
        <w:pStyle w:val="10"/>
        <w:keepNext w:val="0"/>
        <w:keepLines w:val="0"/>
        <w:pageBreakBefore w:val="0"/>
        <w:numPr>
          <w:ilvl w:val="0"/>
          <w:numId w:val="0"/>
        </w:numPr>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kern w:val="1"/>
          <w:sz w:val="32"/>
          <w:szCs w:val="32"/>
          <w:highlight w:val="none"/>
          <w:lang w:val="en-US" w:eastAsia="zh-CN" w:bidi="ar-SA"/>
        </w:rPr>
      </w:pPr>
      <w:r>
        <w:rPr>
          <w:rFonts w:hint="eastAsia" w:ascii="楷体_GB2312" w:hAnsi="楷体_GB2312" w:eastAsia="楷体_GB2312" w:cs="楷体_GB2312"/>
          <w:b w:val="0"/>
          <w:i w:val="0"/>
          <w:caps w:val="0"/>
          <w:spacing w:val="0"/>
          <w:w w:val="100"/>
          <w:kern w:val="1"/>
          <w:sz w:val="32"/>
          <w:szCs w:val="32"/>
          <w:highlight w:val="none"/>
          <w:lang w:val="en-US" w:eastAsia="zh-CN" w:bidi="ar-SA"/>
        </w:rPr>
        <w:t>（一）加强组织保障</w:t>
      </w:r>
      <w:r>
        <w:rPr>
          <w:rFonts w:hint="eastAsia" w:ascii="仿宋_GB2312" w:hAnsi="仿宋_GB2312" w:eastAsia="仿宋_GB2312" w:cs="仿宋_GB2312"/>
          <w:b w:val="0"/>
          <w:i w:val="0"/>
          <w:caps w:val="0"/>
          <w:spacing w:val="0"/>
          <w:w w:val="100"/>
          <w:kern w:val="1"/>
          <w:sz w:val="32"/>
          <w:szCs w:val="32"/>
          <w:highlight w:val="none"/>
          <w:lang w:val="en-US" w:eastAsia="zh-CN" w:bidi="ar-SA"/>
        </w:rPr>
        <w:t>。各地各有关部门要将防范化解困难群众因病致贫返贫工作作为共同富裕“扩中提低”的支撑性举措安排部署，提高政治站位，摆上重要位置，纳入重要安排。市政府成立以市长为组长、分管副市长为副组长的领导小组。各县（市、区）参照市级设立相应工作机构，组织做好预警监测、高额费用化解、帮扶等工作，确保领导到位、责任到位、工作到位。各乡镇（街道）要充分发挥组织动员优势和一线宣传服务优势，将做好本辖区困难群众人员识别、预警监测、医疗保障等工作纳入基层“四个平台”、网格化管理等载体的日常性工作安排。</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spacing w:val="0"/>
          <w:w w:val="100"/>
          <w:kern w:val="1"/>
          <w:sz w:val="32"/>
          <w:szCs w:val="32"/>
          <w:highlight w:val="none"/>
          <w:lang w:val="en-US" w:eastAsia="zh-CN" w:bidi="ar-SA"/>
        </w:rPr>
      </w:pPr>
      <w:r>
        <w:rPr>
          <w:rFonts w:hint="eastAsia" w:ascii="楷体_GB2312" w:hAnsi="楷体_GB2312" w:eastAsia="楷体_GB2312" w:cs="楷体_GB2312"/>
          <w:b w:val="0"/>
          <w:i w:val="0"/>
          <w:caps w:val="0"/>
          <w:spacing w:val="0"/>
          <w:w w:val="100"/>
          <w:kern w:val="1"/>
          <w:sz w:val="32"/>
          <w:szCs w:val="32"/>
          <w:highlight w:val="none"/>
          <w:lang w:val="en-US" w:eastAsia="zh-CN" w:bidi="ar-SA"/>
        </w:rPr>
        <w:t>（二）强化部门协同。</w:t>
      </w:r>
      <w:r>
        <w:rPr>
          <w:rFonts w:hint="eastAsia" w:ascii="仿宋_GB2312" w:hAnsi="仿宋_GB2312" w:eastAsia="仿宋_GB2312" w:cs="仿宋_GB2312"/>
          <w:b w:val="0"/>
          <w:i w:val="0"/>
          <w:caps w:val="0"/>
          <w:spacing w:val="0"/>
          <w:w w:val="100"/>
          <w:kern w:val="1"/>
          <w:sz w:val="32"/>
          <w:szCs w:val="32"/>
          <w:highlight w:val="none"/>
          <w:lang w:val="en-US" w:eastAsia="zh-CN" w:bidi="ar-SA"/>
        </w:rPr>
        <w:t>各部门要履行好自身职责，主动协调配合，形成齐抓共管工作格局。医保部门要健全高质量、多层次的医疗保障体系，强化政策供给，确保医保基金安全运行；卫生健康部门负责指导各医疗机构建立健全咨询宣传、医疗安全、质量管理、合理控费、家庭医生签约服务等工作制度，并进行监督检查等；民政、慈善部门要牵头设立“温州慈善医疗救助基金”，制定运行办法和救助办法；市委统战部、市工商联要积极引导更多温商、乡贤及爱心人士帮扶困难群体；财政部门要做好医疗救助资金保障工作；市教育局、市人社局、市农业农村局、市总工会、市残联、市红十字会等单位按职责做好帮扶。</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spacing w:val="0"/>
          <w:w w:val="100"/>
          <w:kern w:val="1"/>
          <w:sz w:val="32"/>
          <w:szCs w:val="32"/>
          <w:highlight w:val="none"/>
          <w:lang w:val="en-US" w:eastAsia="zh-CN" w:bidi="ar-SA"/>
        </w:rPr>
      </w:pPr>
      <w:r>
        <w:rPr>
          <w:rFonts w:hint="eastAsia" w:ascii="楷体_GB2312" w:hAnsi="楷体_GB2312" w:eastAsia="楷体_GB2312" w:cs="楷体_GB2312"/>
          <w:b w:val="0"/>
          <w:i w:val="0"/>
          <w:caps w:val="0"/>
          <w:spacing w:val="0"/>
          <w:w w:val="100"/>
          <w:kern w:val="1"/>
          <w:sz w:val="32"/>
          <w:szCs w:val="32"/>
          <w:highlight w:val="none"/>
          <w:lang w:val="en-US" w:eastAsia="zh-CN" w:bidi="ar-SA"/>
        </w:rPr>
        <w:t>（三）创新多元投入。</w:t>
      </w:r>
      <w:r>
        <w:rPr>
          <w:rFonts w:hint="eastAsia" w:ascii="仿宋_GB2312" w:hAnsi="仿宋_GB2312" w:eastAsia="仿宋_GB2312" w:cs="仿宋_GB2312"/>
          <w:b w:val="0"/>
          <w:i w:val="0"/>
          <w:caps w:val="0"/>
          <w:spacing w:val="0"/>
          <w:w w:val="100"/>
          <w:kern w:val="1"/>
          <w:sz w:val="32"/>
          <w:szCs w:val="32"/>
          <w:highlight w:val="none"/>
          <w:lang w:val="en-US" w:eastAsia="zh-CN" w:bidi="ar-SA"/>
        </w:rPr>
        <w:t>整合政府、社会、慈善等多方资源，努力建立社会力量参与机制和可持续的资金保障机制，探索“政府主导+社会参与”的筹资模式，加大资金保障力度和政策支持力度。高效整合临时救助、低收入农户补助、应急救助、慈善救助等资金。加强政策宣传解读，积极回应社会关切，做好舆情研判，广泛凝聚社会共识。</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spacing w:val="0"/>
          <w:w w:val="100"/>
          <w:kern w:val="1"/>
          <w:sz w:val="32"/>
          <w:szCs w:val="32"/>
          <w:highlight w:val="none"/>
          <w:lang w:val="en-US" w:eastAsia="zh-CN" w:bidi="ar-SA"/>
        </w:rPr>
      </w:pPr>
      <w:r>
        <w:rPr>
          <w:rFonts w:hint="eastAsia" w:ascii="楷体_GB2312" w:hAnsi="楷体_GB2312" w:eastAsia="楷体_GB2312" w:cs="楷体_GB2312"/>
          <w:b w:val="0"/>
          <w:i w:val="0"/>
          <w:caps w:val="0"/>
          <w:spacing w:val="0"/>
          <w:w w:val="100"/>
          <w:kern w:val="1"/>
          <w:sz w:val="32"/>
          <w:szCs w:val="32"/>
          <w:highlight w:val="none"/>
          <w:lang w:val="en-US" w:eastAsia="zh-CN" w:bidi="ar-SA"/>
        </w:rPr>
        <w:t>（四）加强考核督查。</w:t>
      </w:r>
      <w:r>
        <w:rPr>
          <w:rFonts w:hint="eastAsia" w:ascii="仿宋_GB2312" w:hAnsi="仿宋_GB2312" w:eastAsia="仿宋_GB2312" w:cs="仿宋_GB2312"/>
          <w:b w:val="0"/>
          <w:i w:val="0"/>
          <w:caps w:val="0"/>
          <w:spacing w:val="0"/>
          <w:w w:val="100"/>
          <w:kern w:val="1"/>
          <w:sz w:val="32"/>
          <w:szCs w:val="32"/>
          <w:highlight w:val="none"/>
          <w:lang w:val="en-US" w:eastAsia="zh-CN" w:bidi="ar-SA"/>
        </w:rPr>
        <w:t>将困难群众因病致贫返贫问题治理工作列入县（市、区）党政领导目标责任制考核和市级相关部门工作责任制目标考核内容，逐步建立完善考核评价体系，实行清单化管理、销号制落实、跟踪式考核，加大对各地组织实施情况的督查力度，跟踪通报进展情况。</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val="0"/>
          <w:i w:val="0"/>
          <w:caps w:val="0"/>
          <w:spacing w:val="0"/>
          <w:kern w:val="1"/>
          <w:sz w:val="32"/>
          <w:szCs w:val="32"/>
          <w:shd w:val="clear"/>
          <w:lang w:eastAsia="zh-CN" w:bidi="ar-SA"/>
        </w:rPr>
      </w:pPr>
    </w:p>
    <w:p>
      <w:pPr>
        <w:pStyle w:val="9"/>
        <w:keepNext w:val="0"/>
        <w:keepLines w:val="0"/>
        <w:pageBreakBefore w:val="0"/>
        <w:widowControl/>
        <w:numPr>
          <w:ilvl w:val="-1"/>
          <w:numId w:val="0"/>
        </w:numPr>
        <w:shd w:val="clear" w:fill="FFFFFF"/>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b w:val="0"/>
          <w:i w:val="0"/>
          <w:caps w:val="0"/>
          <w:spacing w:val="0"/>
          <w:kern w:val="1"/>
          <w:sz w:val="32"/>
          <w:szCs w:val="32"/>
          <w:shd w:val="clear"/>
          <w:lang w:eastAsia="zh-CN" w:bidi="ar-SA"/>
        </w:rPr>
      </w:pPr>
    </w:p>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5</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5</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E1CAC"/>
    <w:multiLevelType w:val="singleLevel"/>
    <w:tmpl w:val="CCFE1CAC"/>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夏一">
    <w15:presenceInfo w15:providerId="WPS Office" w15:userId="6923322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C72FB"/>
    <w:rsid w:val="00014486"/>
    <w:rsid w:val="000B05BD"/>
    <w:rsid w:val="000B5D1B"/>
    <w:rsid w:val="0016516A"/>
    <w:rsid w:val="00165DAA"/>
    <w:rsid w:val="00225A61"/>
    <w:rsid w:val="00295FD4"/>
    <w:rsid w:val="002A763E"/>
    <w:rsid w:val="002D77EE"/>
    <w:rsid w:val="00395284"/>
    <w:rsid w:val="003B33DC"/>
    <w:rsid w:val="003F3701"/>
    <w:rsid w:val="005B7C43"/>
    <w:rsid w:val="00694DF0"/>
    <w:rsid w:val="00751F83"/>
    <w:rsid w:val="007C2A61"/>
    <w:rsid w:val="00802F71"/>
    <w:rsid w:val="00857184"/>
    <w:rsid w:val="00983E60"/>
    <w:rsid w:val="009C555E"/>
    <w:rsid w:val="00B03264"/>
    <w:rsid w:val="00C42335"/>
    <w:rsid w:val="00CC51ED"/>
    <w:rsid w:val="00D87CF9"/>
    <w:rsid w:val="00DA3573"/>
    <w:rsid w:val="00E16143"/>
    <w:rsid w:val="00E435D3"/>
    <w:rsid w:val="00EC0405"/>
    <w:rsid w:val="00EC73B6"/>
    <w:rsid w:val="00F43C10"/>
    <w:rsid w:val="00FA4ACC"/>
    <w:rsid w:val="00FF2686"/>
    <w:rsid w:val="01B32479"/>
    <w:rsid w:val="04EB2954"/>
    <w:rsid w:val="058745BF"/>
    <w:rsid w:val="05CB054F"/>
    <w:rsid w:val="072D4F19"/>
    <w:rsid w:val="09DC309A"/>
    <w:rsid w:val="0D0D41DA"/>
    <w:rsid w:val="0DF76C00"/>
    <w:rsid w:val="0E713437"/>
    <w:rsid w:val="0F5DD44E"/>
    <w:rsid w:val="11E21D6F"/>
    <w:rsid w:val="122E5BA4"/>
    <w:rsid w:val="13F0126C"/>
    <w:rsid w:val="177747A1"/>
    <w:rsid w:val="1D623760"/>
    <w:rsid w:val="1D7D7164"/>
    <w:rsid w:val="1D880D3D"/>
    <w:rsid w:val="1DC9143C"/>
    <w:rsid w:val="1FDF34D3"/>
    <w:rsid w:val="263C50E1"/>
    <w:rsid w:val="26837FFE"/>
    <w:rsid w:val="2E2E1D99"/>
    <w:rsid w:val="2E6F4F11"/>
    <w:rsid w:val="3122434B"/>
    <w:rsid w:val="31C408D5"/>
    <w:rsid w:val="3237DB16"/>
    <w:rsid w:val="32AC1CDB"/>
    <w:rsid w:val="32EF750A"/>
    <w:rsid w:val="33874194"/>
    <w:rsid w:val="342E24A4"/>
    <w:rsid w:val="35DF1435"/>
    <w:rsid w:val="36D37728"/>
    <w:rsid w:val="37063190"/>
    <w:rsid w:val="370F3B2A"/>
    <w:rsid w:val="376C72FB"/>
    <w:rsid w:val="3872762F"/>
    <w:rsid w:val="38A20769"/>
    <w:rsid w:val="397714AF"/>
    <w:rsid w:val="39C9566F"/>
    <w:rsid w:val="3B495449"/>
    <w:rsid w:val="3D1B5EC4"/>
    <w:rsid w:val="3EBFF7D5"/>
    <w:rsid w:val="3F9F25DA"/>
    <w:rsid w:val="3FEEEA19"/>
    <w:rsid w:val="446C4A79"/>
    <w:rsid w:val="4BA28689"/>
    <w:rsid w:val="4D360571"/>
    <w:rsid w:val="4DBD71DF"/>
    <w:rsid w:val="4EC62283"/>
    <w:rsid w:val="50B74F67"/>
    <w:rsid w:val="55BFC7C5"/>
    <w:rsid w:val="55C669A5"/>
    <w:rsid w:val="576C485A"/>
    <w:rsid w:val="57B674BB"/>
    <w:rsid w:val="586C5F3B"/>
    <w:rsid w:val="5974252A"/>
    <w:rsid w:val="59BA07E6"/>
    <w:rsid w:val="59E762E0"/>
    <w:rsid w:val="5B074A56"/>
    <w:rsid w:val="5B2E5F45"/>
    <w:rsid w:val="5C410714"/>
    <w:rsid w:val="5F291BFC"/>
    <w:rsid w:val="5FFED4FD"/>
    <w:rsid w:val="605271C3"/>
    <w:rsid w:val="60E12C98"/>
    <w:rsid w:val="64C43BED"/>
    <w:rsid w:val="65FD7669"/>
    <w:rsid w:val="67125325"/>
    <w:rsid w:val="67E997DC"/>
    <w:rsid w:val="6EBFAE8C"/>
    <w:rsid w:val="6F6B768A"/>
    <w:rsid w:val="73BF2276"/>
    <w:rsid w:val="74F53E93"/>
    <w:rsid w:val="750A537F"/>
    <w:rsid w:val="76BEEA90"/>
    <w:rsid w:val="76ED97D7"/>
    <w:rsid w:val="77FBE38E"/>
    <w:rsid w:val="780B026A"/>
    <w:rsid w:val="7B6F37C5"/>
    <w:rsid w:val="7B7EB372"/>
    <w:rsid w:val="7E5EC8A7"/>
    <w:rsid w:val="7EAC71CF"/>
    <w:rsid w:val="7F434B43"/>
    <w:rsid w:val="7F7F9CC6"/>
    <w:rsid w:val="7FAB5A8C"/>
    <w:rsid w:val="7FB4038F"/>
    <w:rsid w:val="7FB9C7CD"/>
    <w:rsid w:val="7FE0425D"/>
    <w:rsid w:val="7FED70C0"/>
    <w:rsid w:val="7FEDD285"/>
    <w:rsid w:val="AE7BF56A"/>
    <w:rsid w:val="B5BB95A0"/>
    <w:rsid w:val="B6DDF2A4"/>
    <w:rsid w:val="BA7BCE8E"/>
    <w:rsid w:val="BFA291F5"/>
    <w:rsid w:val="BFF97BA4"/>
    <w:rsid w:val="BFFC2BE9"/>
    <w:rsid w:val="BFFF4879"/>
    <w:rsid w:val="BFFF5A3B"/>
    <w:rsid w:val="CFFF2309"/>
    <w:rsid w:val="D9FE4324"/>
    <w:rsid w:val="DDDBA318"/>
    <w:rsid w:val="DDFA091C"/>
    <w:rsid w:val="DFEF9DE9"/>
    <w:rsid w:val="DFFB1B5E"/>
    <w:rsid w:val="E2C7A232"/>
    <w:rsid w:val="E6FF82B0"/>
    <w:rsid w:val="E7EE3760"/>
    <w:rsid w:val="ED9F7774"/>
    <w:rsid w:val="EFFD90BA"/>
    <w:rsid w:val="F2DEBDF8"/>
    <w:rsid w:val="F6BF6065"/>
    <w:rsid w:val="F7EA09BE"/>
    <w:rsid w:val="F92FE50E"/>
    <w:rsid w:val="FBDC1031"/>
    <w:rsid w:val="FBF9D337"/>
    <w:rsid w:val="FDFD5E16"/>
    <w:rsid w:val="FEBB538F"/>
    <w:rsid w:val="FF76AFA8"/>
    <w:rsid w:val="FFEE6D31"/>
    <w:rsid w:val="FFFFD7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color="000000" w:fill="FFFFFF"/>
      <w:spacing w:line="500" w:lineRule="exact"/>
      <w:ind w:firstLine="420"/>
      <w:jc w:val="both"/>
    </w:pPr>
    <w:rPr>
      <w:rFonts w:ascii="Calibri" w:hAnsi="Calibri" w:eastAsia="Calibri" w:cs="Times New Roman"/>
      <w:kern w:val="1"/>
      <w:sz w:val="28"/>
      <w:szCs w:val="28"/>
      <w:lang w:val="en-US" w:eastAsia="zh-CN" w:bidi="ar-SA"/>
    </w:rPr>
  </w:style>
  <w:style w:type="paragraph" w:styleId="3">
    <w:name w:val="Body Text"/>
    <w:basedOn w:val="1"/>
    <w:next w:val="2"/>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color="000000" w:fill="FFFFFF"/>
      <w:ind w:left="108"/>
      <w:jc w:val="left"/>
    </w:pPr>
    <w:rPr>
      <w:rFonts w:ascii="Calibri" w:hAnsi="Calibri" w:eastAsia="Calibri" w:cs="Times New Roman"/>
      <w:kern w:val="1"/>
      <w:sz w:val="21"/>
      <w:szCs w:val="24"/>
      <w:lang w:val="en-US" w:eastAsia="zh-CN" w:bidi="ar-SA"/>
    </w:rPr>
  </w:style>
  <w:style w:type="paragraph" w:styleId="5">
    <w:name w:val="caption"/>
    <w:basedOn w:val="1"/>
    <w:next w:val="1"/>
    <w:unhideWhenUsed/>
    <w:qFormat/>
    <w:uiPriority w:val="35"/>
    <w:rPr>
      <w:rFonts w:ascii="Cambria" w:hAnsi="Cambria" w:eastAsia="黑体"/>
      <w:sz w:val="20"/>
      <w:szCs w:val="20"/>
    </w:rPr>
  </w:style>
  <w:style w:type="paragraph" w:styleId="6">
    <w:name w:val="Body Text Indent 2"/>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color="auto" w:fill="auto"/>
      <w:spacing w:after="120" w:line="480" w:lineRule="auto"/>
      <w:ind w:left="420"/>
      <w:jc w:val="both"/>
    </w:pPr>
    <w:rPr>
      <w:rFonts w:ascii="Calibri" w:hAnsi="Calibri" w:eastAsia="宋体" w:cs="Times New Roman"/>
      <w:kern w:val="1"/>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4"/>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styleId="15">
    <w:name w:val="Hyperlink"/>
    <w:basedOn w:val="13"/>
    <w:uiPriority w:val="0"/>
    <w:rPr>
      <w:color w:val="0000FF"/>
      <w:u w:val="single"/>
    </w:rPr>
  </w:style>
  <w:style w:type="paragraph" w:customStyle="1" w:styleId="16">
    <w:name w:val="Body text|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25" w:lineRule="auto"/>
      <w:ind w:firstLine="400"/>
      <w:jc w:val="both"/>
    </w:pPr>
    <w:rPr>
      <w:rFonts w:ascii="宋体" w:hAnsi="宋体" w:eastAsia="宋体" w:cs="宋体"/>
      <w:kern w:val="1"/>
      <w:sz w:val="30"/>
      <w:szCs w:val="30"/>
      <w:lang w:val="en-US" w:eastAsia="zh-TW" w:bidi="ar-SA"/>
    </w:rPr>
  </w:style>
  <w:style w:type="character" w:customStyle="1" w:styleId="17">
    <w:name w:val="font51"/>
    <w:basedOn w:val="13"/>
    <w:qFormat/>
    <w:uiPriority w:val="0"/>
    <w:rPr>
      <w:rFonts w:hint="eastAsia" w:ascii="方正小标宋简体" w:hAnsi="方正小标宋简体" w:eastAsia="方正小标宋简体" w:cs="方正小标宋简体"/>
      <w:color w:val="000000"/>
      <w:sz w:val="16"/>
      <w:szCs w:val="16"/>
      <w:u w:val="none"/>
    </w:rPr>
  </w:style>
  <w:style w:type="character" w:customStyle="1" w:styleId="18">
    <w:name w:val="font31"/>
    <w:basedOn w:val="13"/>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5658</Words>
  <Characters>5924</Characters>
  <Lines>15</Lines>
  <Paragraphs>4</Paragraphs>
  <TotalTime>0</TotalTime>
  <ScaleCrop>false</ScaleCrop>
  <LinksUpToDate>false</LinksUpToDate>
  <CharactersWithSpaces>5951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2019-07-13T13:10:00Z</dcterms:created>
  <dc:creator>力</dc:creator>
  <cp:lastModifiedBy>夏一</cp:lastModifiedBy>
  <cp:lastPrinted>2021-10-28T16:19:00Z</cp:lastPrinted>
  <dcterms:modified xsi:type="dcterms:W3CDTF">2021-10-27T03:59:17Z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EA9C6EEFD03A48C39DFD3F4F350D2AFD</vt:lpwstr>
  </property>
</Properties>
</file>