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600" w:lineRule="exact"/>
        <w:ind w:left="1438" w:leftChars="685" w:right="-441" w:rightChars="-210" w:firstLine="645"/>
        <w:textAlignment w:val="auto"/>
        <w:rPr>
          <w:rFonts w:ascii="仿宋" w:hAnsi="仿宋" w:eastAsia="仿宋" w:cs="仿宋_GB2312"/>
          <w:color w:val="auto"/>
          <w:sz w:val="32"/>
          <w:szCs w:val="32"/>
        </w:rPr>
      </w:pPr>
      <w:r>
        <w:rPr>
          <w:rFonts w:ascii="仿宋" w:hAnsi="仿宋" w:eastAsia="仿宋" w:cs="仿宋_GB2312"/>
          <w:color w:val="auto"/>
          <w:sz w:val="32"/>
          <w:szCs w:val="32"/>
        </w:rPr>
        <w:pict>
          <v:line id="_x0000_s1026" o:spid="_x0000_s1026" o:spt="20" style="position:absolute;left:0pt;margin-left:86.75pt;margin-top:202.95pt;height:0pt;width:441pt;mso-position-horizontal-relative:page;z-index:251660288;mso-width-relative:page;mso-height-relative:page;" stroked="t" coordsize="21600,21600" o:gfxdata="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ESjbtcAAAAMAQAADwAAAAAAAAABACAAAAAiAAAA&#10;ZHJzL2Rvd25yZXYueG1sUEsBAhQAFAAAAAgAh07iQHlOLLLPAQAAigMAAA4AAAAAAAAAAQAgAAAA&#10;JgEAAGRycy9lMm9Eb2MueG1sUEsFBgAAAAAGAAYAWQEAAGcFAAAAAA==&#10;">
            <v:path arrowok="t"/>
            <v:fill focussize="0,0"/>
            <v:stroke weight="2.25pt" color="#FF0000" startarrowwidth="narrow" startarrowlength="short" endarrowwidth="narrow" endarrowlength="short"/>
            <v:imagedata o:title=""/>
            <o:lock v:ext="edit"/>
            <w10:anchorlock/>
          </v:line>
        </w:pict>
      </w:r>
    </w:p>
    <w:p>
      <w:pPr>
        <w:keepNext w:val="0"/>
        <w:keepLines w:val="0"/>
        <w:pageBreakBefore w:val="0"/>
        <w:kinsoku/>
        <w:wordWrap/>
        <w:overflowPunct/>
        <w:topLinePunct w:val="0"/>
        <w:bidi w:val="0"/>
        <w:spacing w:line="600" w:lineRule="exact"/>
        <w:jc w:val="center"/>
        <w:textAlignment w:val="auto"/>
        <w:rPr>
          <w:rFonts w:ascii="仿宋" w:hAnsi="仿宋" w:eastAsia="仿宋" w:cs="仿宋_GB2312"/>
          <w:color w:val="auto"/>
          <w:sz w:val="32"/>
          <w:szCs w:val="32"/>
        </w:rPr>
      </w:pPr>
      <w:r>
        <w:rPr>
          <w:rFonts w:ascii="仿宋" w:hAnsi="仿宋" w:eastAsia="仿宋" w:cs="仿宋_GB2312"/>
          <w:color w:val="auto"/>
          <w:sz w:val="32"/>
          <w:szCs w:val="32"/>
        </w:rPr>
        <w:pict>
          <v:shape id="_x0000_s1027" o:spid="_x0000_s1027" o:spt="136" type="#_x0000_t136" style="position:absolute;left:0pt;margin-left:4.25pt;margin-top:1.95pt;height:48.85pt;width:339.8pt;z-index:251662336;mso-width-relative:page;mso-height-relative:page;" fillcolor="#FF0000" filled="t" stroked="t" coordsize="21600,21600">
            <v:path/>
            <v:fill on="t" focussize="0,0"/>
            <v:stroke color="#FF0000"/>
            <v:imagedata o:title=""/>
            <o:lock v:ext="edit"/>
            <v:textpath on="t" fitshape="t" fitpath="t" trim="t" xscale="f" string="东阳市农业农村局" style="font-family:宋体;font-size:44pt;v-text-align:center;"/>
          </v:shape>
        </w:pict>
      </w:r>
    </w:p>
    <w:p>
      <w:pPr>
        <w:keepNext w:val="0"/>
        <w:keepLines w:val="0"/>
        <w:pageBreakBefore w:val="0"/>
        <w:kinsoku/>
        <w:wordWrap/>
        <w:overflowPunct/>
        <w:topLinePunct w:val="0"/>
        <w:bidi w:val="0"/>
        <w:spacing w:line="600" w:lineRule="exact"/>
        <w:textAlignment w:val="auto"/>
        <w:rPr>
          <w:rFonts w:ascii="仿宋" w:hAnsi="仿宋" w:eastAsia="仿宋" w:cs="仿宋_GB2312"/>
          <w:color w:val="auto"/>
          <w:sz w:val="32"/>
          <w:szCs w:val="32"/>
        </w:rPr>
      </w:pPr>
      <w:r>
        <w:rPr>
          <w:rFonts w:ascii="仿宋" w:hAnsi="仿宋" w:eastAsia="仿宋" w:cs="仿宋_GB2312"/>
          <w:color w:val="auto"/>
          <w:sz w:val="32"/>
          <w:szCs w:val="32"/>
        </w:rPr>
        <w:pict>
          <v:shape id="_x0000_s1028" o:spid="_x0000_s1028" o:spt="136" type="#_x0000_t136" style="position:absolute;left:0pt;margin-left:20.05pt;margin-top:28.85pt;height:44.25pt;width:314.35pt;z-index:251661312;mso-width-relative:page;mso-height-relative:page;" fillcolor="#FF0000" filled="t" stroked="t" coordsize="21600,21600">
            <v:path/>
            <v:fill on="t" focussize="0,0"/>
            <v:stroke color="#FF0000"/>
            <v:imagedata o:title=""/>
            <o:lock v:ext="edit"/>
            <v:textpath on="t" fitshape="t" fitpath="t" trim="t" xscale="f" string="东阳市财政局" style="font-family:宋体;font-size:44pt;v-text-align:center;"/>
          </v:shape>
        </w:pict>
      </w:r>
      <w:r>
        <w:rPr>
          <w:rFonts w:ascii="仿宋" w:hAnsi="仿宋" w:eastAsia="仿宋" w:cs="仿宋_GB2312"/>
          <w:color w:val="auto"/>
          <w:sz w:val="32"/>
          <w:szCs w:val="32"/>
        </w:rPr>
        <w:pict>
          <v:shape id="_x0000_s1029" o:spid="_x0000_s1029" o:spt="136" type="#_x0000_t136" style="position:absolute;left:0pt;margin-left:351.3pt;margin-top:2pt;height:44.25pt;width:88.5pt;z-index:251663360;mso-width-relative:page;mso-height-relative:page;" fillcolor="#FF0000" filled="t" stroked="t" coordsize="21600,21600">
            <v:path/>
            <v:fill on="t" focussize="0,0"/>
            <v:stroke color="#FF0000"/>
            <v:imagedata o:title=""/>
            <o:lock v:ext="edit"/>
            <v:textpath on="t" fitshape="t" fitpath="t" trim="t" xscale="f" string="文件" style="font-family:宋体;font-size:44pt;v-text-align:center;"/>
          </v:shape>
        </w:pict>
      </w:r>
    </w:p>
    <w:p>
      <w:pPr>
        <w:keepNext w:val="0"/>
        <w:keepLines w:val="0"/>
        <w:pageBreakBefore w:val="0"/>
        <w:kinsoku/>
        <w:wordWrap/>
        <w:overflowPunct/>
        <w:topLinePunct w:val="0"/>
        <w:bidi w:val="0"/>
        <w:spacing w:line="600" w:lineRule="exact"/>
        <w:jc w:val="center"/>
        <w:textAlignment w:val="auto"/>
        <w:rPr>
          <w:rFonts w:ascii="仿宋_GB2312" w:eastAsia="仿宋_GB2312"/>
          <w:color w:val="auto"/>
          <w:sz w:val="32"/>
        </w:rPr>
      </w:pPr>
    </w:p>
    <w:p>
      <w:pPr>
        <w:keepNext w:val="0"/>
        <w:keepLines w:val="0"/>
        <w:pageBreakBefore w:val="0"/>
        <w:kinsoku/>
        <w:wordWrap/>
        <w:overflowPunct/>
        <w:topLinePunct w:val="0"/>
        <w:bidi w:val="0"/>
        <w:spacing w:line="600" w:lineRule="exact"/>
        <w:jc w:val="center"/>
        <w:textAlignment w:val="auto"/>
        <w:rPr>
          <w:rFonts w:ascii="仿宋_GB2312" w:eastAsia="仿宋_GB2312"/>
          <w:color w:val="auto"/>
          <w:sz w:val="32"/>
        </w:rPr>
      </w:pPr>
    </w:p>
    <w:p>
      <w:pPr>
        <w:keepNext w:val="0"/>
        <w:keepLines w:val="0"/>
        <w:pageBreakBefore w:val="0"/>
        <w:kinsoku/>
        <w:wordWrap/>
        <w:overflowPunct/>
        <w:topLinePunct w:val="0"/>
        <w:bidi w:val="0"/>
        <w:spacing w:line="600" w:lineRule="exact"/>
        <w:jc w:val="center"/>
        <w:textAlignment w:val="auto"/>
        <w:rPr>
          <w:rFonts w:ascii="仿宋_GB2312" w:eastAsia="仿宋_GB2312"/>
          <w:color w:val="auto"/>
          <w:sz w:val="32"/>
        </w:rPr>
      </w:pPr>
      <w:r>
        <w:rPr>
          <w:rFonts w:hint="eastAsia" w:ascii="仿宋_GB2312" w:eastAsia="仿宋_GB2312"/>
          <w:color w:val="auto"/>
          <w:sz w:val="32"/>
        </w:rPr>
        <w:t>东农〔2022〕 号</w:t>
      </w:r>
    </w:p>
    <w:p>
      <w:pPr>
        <w:keepNext w:val="0"/>
        <w:keepLines w:val="0"/>
        <w:pageBreakBefore w:val="0"/>
        <w:kinsoku/>
        <w:wordWrap/>
        <w:overflowPunct/>
        <w:topLinePunct w:val="0"/>
        <w:bidi w:val="0"/>
        <w:spacing w:line="600" w:lineRule="exact"/>
        <w:ind w:right="85"/>
        <w:textAlignment w:val="auto"/>
        <w:rPr>
          <w:rFonts w:ascii="方正小标宋简体" w:eastAsia="方正小标宋简体"/>
          <w:color w:val="auto"/>
          <w:sz w:val="44"/>
          <w:szCs w:val="44"/>
        </w:rPr>
      </w:pPr>
    </w:p>
    <w:p>
      <w:pPr>
        <w:keepNext w:val="0"/>
        <w:keepLines w:val="0"/>
        <w:pageBreakBefore w:val="0"/>
        <w:kinsoku/>
        <w:wordWrap/>
        <w:overflowPunct/>
        <w:topLinePunct w:val="0"/>
        <w:bidi w:val="0"/>
        <w:spacing w:line="600" w:lineRule="exact"/>
        <w:ind w:right="85"/>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rPr>
        <w:t>东阳市农业农村局 东阳市财政局</w:t>
      </w:r>
      <w:r>
        <w:rPr>
          <w:rFonts w:hint="eastAsia" w:ascii="方正小标宋简体" w:hAnsi="宋体" w:eastAsia="方正小标宋简体" w:cs="Times New Roman"/>
          <w:color w:val="auto"/>
          <w:sz w:val="44"/>
          <w:szCs w:val="44"/>
        </w:rPr>
        <w:t>关于印发</w:t>
      </w:r>
      <w:r>
        <w:rPr>
          <w:rFonts w:hint="eastAsia" w:ascii="方正小标宋简体" w:eastAsia="方正小标宋简体"/>
          <w:color w:val="auto"/>
          <w:sz w:val="44"/>
          <w:szCs w:val="44"/>
        </w:rPr>
        <w:t>《</w:t>
      </w:r>
      <w:r>
        <w:rPr>
          <w:rFonts w:hint="eastAsia" w:ascii="方正小标宋简体" w:hAnsi="宋体" w:eastAsia="方正小标宋简体" w:cs="Times New Roman"/>
          <w:color w:val="auto"/>
          <w:sz w:val="44"/>
          <w:szCs w:val="44"/>
        </w:rPr>
        <w:t>东阳市动物疫病强制免疫政策改革实施方案（试行）</w:t>
      </w:r>
      <w:r>
        <w:rPr>
          <w:rFonts w:hint="eastAsia" w:ascii="方正小标宋简体" w:eastAsia="方正小标宋简体"/>
          <w:color w:val="auto"/>
          <w:sz w:val="44"/>
          <w:szCs w:val="44"/>
        </w:rPr>
        <w:t>》</w:t>
      </w:r>
      <w:r>
        <w:rPr>
          <w:rFonts w:hint="eastAsia" w:ascii="方正小标宋简体" w:hAnsi="宋体" w:eastAsia="方正小标宋简体" w:cs="Times New Roman"/>
          <w:color w:val="auto"/>
          <w:sz w:val="44"/>
          <w:szCs w:val="44"/>
        </w:rPr>
        <w:t>的通知</w:t>
      </w: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r>
        <w:rPr>
          <w:rFonts w:hint="eastAsia" w:ascii="仿宋_GB2312" w:hAnsi="仿宋_GB2312" w:eastAsia="仿宋_GB2312" w:cs="Times New Roman"/>
          <w:color w:val="auto"/>
          <w:sz w:val="32"/>
        </w:rPr>
        <w:t>各镇（乡）人民政府、各街道办事处、各相关规模养殖场：</w:t>
      </w:r>
    </w:p>
    <w:p>
      <w:pPr>
        <w:keepNext w:val="0"/>
        <w:keepLines w:val="0"/>
        <w:pageBreakBefore w:val="0"/>
        <w:kinsoku/>
        <w:wordWrap/>
        <w:overflowPunct/>
        <w:topLinePunct w:val="0"/>
        <w:bidi w:val="0"/>
        <w:snapToGrid w:val="0"/>
        <w:spacing w:line="600" w:lineRule="exact"/>
        <w:ind w:firstLine="640"/>
        <w:textAlignment w:val="auto"/>
        <w:rPr>
          <w:rFonts w:ascii="仿宋_GB2312" w:hAnsi="仿宋_GB2312" w:eastAsia="仿宋_GB2312" w:cs="Times New Roman"/>
          <w:color w:val="auto"/>
          <w:sz w:val="32"/>
        </w:rPr>
      </w:pPr>
      <w:r>
        <w:rPr>
          <w:rFonts w:hint="eastAsia" w:ascii="仿宋_GB2312" w:hAnsi="仿宋_GB2312" w:eastAsia="仿宋_GB2312" w:cs="Times New Roman"/>
          <w:color w:val="auto"/>
          <w:sz w:val="32"/>
        </w:rPr>
        <w:t>为进一步落实和完善动物疫病强制免疫补助政策实施机制，促进畜禽养殖场依法落实动物防疫主体责任，满足生产经营主体多样性需求，适应畜牧业高质量发展要求，维护养殖健康安全，降低系统性风险，根据《浙江省农业农村厅 浙江省财政厅关于印发浙江省动物疫病强制免疫政策改革实施方案（试行）的通知》（浙农牧发〔2021〕13号）文件精神，结合我市实际，制定了《东阳市动物疫病强制免疫政策改革实施方案（试行）》，现印发给你们，请遵照执行。</w:t>
      </w:r>
    </w:p>
    <w:p>
      <w:pPr>
        <w:keepNext w:val="0"/>
        <w:keepLines w:val="0"/>
        <w:pageBreakBefore w:val="0"/>
        <w:kinsoku/>
        <w:wordWrap/>
        <w:overflowPunct/>
        <w:topLinePunct w:val="0"/>
        <w:bidi w:val="0"/>
        <w:snapToGrid w:val="0"/>
        <w:spacing w:line="600" w:lineRule="exact"/>
        <w:ind w:firstLine="640"/>
        <w:textAlignment w:val="auto"/>
        <w:rPr>
          <w:rFonts w:ascii="仿宋_GB2312" w:hAnsi="仿宋_GB2312" w:eastAsia="仿宋_GB2312" w:cs="Times New Roman"/>
          <w:color w:val="auto"/>
          <w:sz w:val="32"/>
        </w:rPr>
      </w:pPr>
      <w:r>
        <w:rPr>
          <w:rFonts w:hint="eastAsia" w:ascii="仿宋_GB2312" w:hAnsi="仿宋_GB2312" w:eastAsia="仿宋_GB2312" w:cs="Times New Roman"/>
          <w:color w:val="auto"/>
          <w:sz w:val="32"/>
        </w:rPr>
        <w:t>本实施方案自2022年起试行。《东阳市重大动物疫病强制免疫“先打后补”实施方案（试行）的通知》（东农〔2019〕35号）同时废止。</w:t>
      </w:r>
    </w:p>
    <w:p>
      <w:pPr>
        <w:pStyle w:val="2"/>
        <w:keepNext w:val="0"/>
        <w:keepLines w:val="0"/>
        <w:pageBreakBefore w:val="0"/>
        <w:kinsoku/>
        <w:wordWrap/>
        <w:overflowPunct/>
        <w:topLinePunct w:val="0"/>
        <w:bidi w:val="0"/>
        <w:spacing w:line="600" w:lineRule="exact"/>
        <w:textAlignment w:val="auto"/>
        <w:rPr>
          <w:color w:val="auto"/>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r>
        <w:rPr>
          <w:rFonts w:hint="eastAsia" w:ascii="仿宋_GB2312" w:hAnsi="仿宋_GB2312" w:eastAsia="仿宋_GB2312" w:cs="Times New Roman"/>
          <w:color w:val="auto"/>
          <w:sz w:val="32"/>
        </w:rPr>
        <w:t>附件：东阳市动物疫病强制免疫政策改革实施方案（试行）</w:t>
      </w: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ind w:firstLine="1280" w:firstLineChars="400"/>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ind w:firstLine="1280" w:firstLineChars="400"/>
        <w:textAlignment w:val="auto"/>
        <w:rPr>
          <w:rFonts w:ascii="仿宋_GB2312" w:hAnsi="仿宋_GB2312" w:eastAsia="仿宋_GB2312" w:cs="Times New Roman"/>
          <w:color w:val="auto"/>
          <w:sz w:val="32"/>
        </w:rPr>
      </w:pPr>
      <w:r>
        <w:rPr>
          <w:rFonts w:hint="eastAsia" w:ascii="仿宋_GB2312" w:hAnsi="仿宋_GB2312" w:eastAsia="仿宋_GB2312" w:cs="Times New Roman"/>
          <w:color w:val="auto"/>
          <w:sz w:val="32"/>
        </w:rPr>
        <w:t>东阳市农业农村局            东阳市财政局</w:t>
      </w: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r>
        <w:rPr>
          <w:rFonts w:hint="eastAsia" w:ascii="仿宋_GB2312" w:hAnsi="仿宋_GB2312" w:eastAsia="仿宋_GB2312" w:cs="Times New Roman"/>
          <w:color w:val="auto"/>
          <w:sz w:val="32"/>
        </w:rPr>
        <w:t xml:space="preserve">                                  2022年5月  日 </w:t>
      </w: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r>
        <w:rPr>
          <w:rFonts w:hint="eastAsia" w:ascii="仿宋_GB2312" w:hAnsi="仿宋_GB2312" w:eastAsia="仿宋_GB2312" w:cs="Times New Roman"/>
          <w:color w:val="auto"/>
          <w:sz w:val="32"/>
        </w:rPr>
        <w:t xml:space="preserve">                                                                                    </w:t>
      </w: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ascii="方正小标宋简体" w:hAnsi="宋体" w:eastAsia="方正小标宋简体"/>
          <w:color w:val="auto"/>
          <w:sz w:val="44"/>
          <w:szCs w:val="44"/>
        </w:rPr>
      </w:pPr>
      <w:r>
        <w:rPr>
          <w:rFonts w:hint="eastAsia" w:ascii="仿宋_GB2312" w:hAnsi="仿宋_GB2312" w:eastAsia="仿宋_GB2312" w:cs="Times New Roman"/>
          <w:color w:val="auto"/>
          <w:sz w:val="32"/>
        </w:rPr>
        <w:t>附件</w:t>
      </w:r>
    </w:p>
    <w:p>
      <w:pPr>
        <w:keepNext w:val="0"/>
        <w:keepLines w:val="0"/>
        <w:pageBreakBefore w:val="0"/>
        <w:kinsoku/>
        <w:wordWrap/>
        <w:overflowPunct/>
        <w:topLinePunct w:val="0"/>
        <w:bidi w:val="0"/>
        <w:snapToGrid w:val="0"/>
        <w:spacing w:line="600" w:lineRule="exact"/>
        <w:jc w:val="center"/>
        <w:textAlignment w:val="auto"/>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东阳市动物疫病强制免疫政策改革</w:t>
      </w:r>
    </w:p>
    <w:p>
      <w:pPr>
        <w:keepNext w:val="0"/>
        <w:keepLines w:val="0"/>
        <w:pageBreakBefore w:val="0"/>
        <w:kinsoku/>
        <w:wordWrap/>
        <w:overflowPunct/>
        <w:topLinePunct w:val="0"/>
        <w:bidi w:val="0"/>
        <w:snapToGrid w:val="0"/>
        <w:spacing w:line="600" w:lineRule="exact"/>
        <w:jc w:val="center"/>
        <w:textAlignment w:val="auto"/>
        <w:rPr>
          <w:rFonts w:hint="default" w:ascii="方正小标宋简体" w:hAnsi="宋体" w:eastAsia="方正小标宋简体"/>
          <w:color w:val="auto"/>
          <w:sz w:val="44"/>
          <w:szCs w:val="44"/>
          <w:woUserID w:val="1"/>
        </w:rPr>
      </w:pPr>
      <w:r>
        <w:rPr>
          <w:rFonts w:hint="eastAsia" w:ascii="方正小标宋简体" w:hAnsi="宋体" w:eastAsia="方正小标宋简体"/>
          <w:color w:val="auto"/>
          <w:sz w:val="44"/>
          <w:szCs w:val="44"/>
        </w:rPr>
        <w:t>实施方案（试行）</w:t>
      </w:r>
      <w:r>
        <w:rPr>
          <w:rFonts w:hint="default" w:ascii="方正小标宋简体" w:hAnsi="宋体" w:eastAsia="方正小标宋简体"/>
          <w:color w:val="auto"/>
          <w:sz w:val="44"/>
          <w:szCs w:val="44"/>
          <w:woUserID w:val="1"/>
        </w:rPr>
        <w:t>（</w:t>
      </w:r>
      <w:r>
        <w:rPr>
          <w:rFonts w:hint="default" w:ascii="方正小标宋简体" w:hAnsi="宋体" w:eastAsia="方正小标宋简体"/>
          <w:color w:val="auto"/>
          <w:sz w:val="44"/>
          <w:szCs w:val="44"/>
          <w:woUserID w:val="1"/>
        </w:rPr>
        <w:t>征求意见</w:t>
      </w:r>
      <w:bookmarkStart w:id="0" w:name="_GoBack"/>
      <w:bookmarkEnd w:id="0"/>
      <w:r>
        <w:rPr>
          <w:rFonts w:hint="default" w:ascii="方正小标宋简体" w:hAnsi="宋体" w:eastAsia="方正小标宋简体"/>
          <w:color w:val="auto"/>
          <w:sz w:val="44"/>
          <w:szCs w:val="44"/>
          <w:woUserID w:val="1"/>
        </w:rPr>
        <w:t>稿）</w:t>
      </w:r>
    </w:p>
    <w:p>
      <w:pPr>
        <w:keepNext w:val="0"/>
        <w:keepLines w:val="0"/>
        <w:pageBreakBefore w:val="0"/>
        <w:kinsoku/>
        <w:wordWrap/>
        <w:overflowPunct/>
        <w:topLinePunct w:val="0"/>
        <w:bidi w:val="0"/>
        <w:snapToGrid w:val="0"/>
        <w:spacing w:line="600" w:lineRule="exact"/>
        <w:textAlignment w:val="auto"/>
        <w:rPr>
          <w:rFonts w:ascii="方正小标宋简体" w:hAnsi="宋体"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Times New Roman"/>
          <w:color w:val="auto"/>
          <w:sz w:val="32"/>
        </w:rPr>
      </w:pPr>
      <w:r>
        <w:rPr>
          <w:rFonts w:hint="eastAsia" w:ascii="仿宋_GB2312" w:hAnsi="仿宋_GB2312" w:eastAsia="仿宋_GB2312" w:cs="Times New Roman"/>
          <w:color w:val="auto"/>
          <w:sz w:val="32"/>
        </w:rPr>
        <w:t>为进一步贯彻落实《浙江省农业农村厅 浙江省财政厅关于印发浙江省动物疫病强制免疫政策改革实施方案（试行）的通知》（浙农牧发〔2021〕13号）文件精神，提高重大动物疫病防控能力，结合我市实际，制定本方案。重大动物疫病强制免疫“先打后补”政策（以下简称“先打后补”），是指符合相关条件的规模养殖场先自主采购强制免疫疫苗、自行开展强制免疫和免疫抗体检测，经有关部门审核确定后给予其同期政府招标采购疫苗等值的经费补</w:t>
      </w:r>
      <w:r>
        <w:rPr>
          <w:rFonts w:hint="eastAsia" w:ascii="仿宋_GB2312" w:hAnsi="仿宋_GB2312" w:eastAsia="仿宋_GB2312" w:cs="Times New Roman"/>
          <w:color w:val="auto"/>
          <w:sz w:val="32"/>
          <w:lang w:eastAsia="zh-CN"/>
        </w:rPr>
        <w:t>助</w:t>
      </w:r>
      <w:r>
        <w:rPr>
          <w:rFonts w:hint="eastAsia" w:ascii="仿宋_GB2312" w:hAnsi="仿宋_GB2312" w:eastAsia="仿宋_GB2312" w:cs="Times New Roman"/>
          <w:color w:val="auto"/>
          <w:sz w:val="32"/>
        </w:rPr>
        <w:t>政策。</w:t>
      </w:r>
    </w:p>
    <w:p>
      <w:pPr>
        <w:pStyle w:val="14"/>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firstLine="640" w:firstLineChars="0"/>
        <w:textAlignment w:val="auto"/>
        <w:rPr>
          <w:rFonts w:ascii="黑体" w:hAnsi="黑体" w:eastAsia="黑体"/>
          <w:color w:val="auto"/>
          <w:sz w:val="32"/>
          <w:szCs w:val="32"/>
        </w:rPr>
      </w:pPr>
      <w:r>
        <w:rPr>
          <w:rFonts w:hint="eastAsia" w:ascii="黑体" w:hAnsi="黑体" w:eastAsia="黑体"/>
          <w:color w:val="auto"/>
          <w:sz w:val="32"/>
          <w:szCs w:val="32"/>
        </w:rPr>
        <w:t>实施目的和意义</w:t>
      </w:r>
    </w:p>
    <w:p>
      <w:pPr>
        <w:pStyle w:val="14"/>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rPr>
          <w:rFonts w:ascii="仿宋_GB2312" w:hAnsi="仿宋_GB2312" w:eastAsia="仿宋_GB2312" w:cs="Times New Roman"/>
          <w:color w:val="auto"/>
          <w:sz w:val="32"/>
          <w:szCs w:val="22"/>
        </w:rPr>
      </w:pPr>
      <w:r>
        <w:rPr>
          <w:rFonts w:hint="eastAsia" w:ascii="仿宋_GB2312" w:hAnsi="仿宋_GB2312" w:eastAsia="仿宋_GB2312" w:cs="Times New Roman"/>
          <w:color w:val="auto"/>
          <w:sz w:val="32"/>
          <w:szCs w:val="22"/>
        </w:rPr>
        <w:t>2021-2025年，围绕畜牧业高质量发展，以数字化改革为引领，坚持“谁生产谁负责，谁受益谁付费”，创新完善免疫方式，推行疫苗流通市场化，放开强制免疫疫苗经营，实行养殖户自主采购。支持免疫服务主体多元化，养殖场户自行免疫、第三方服务主体免疫、政府购买服务等多种形式并举，促进免疫责任明晰化、落实养殖场户防疫主体责任。全面应用数字畜牧应用系统，实现免疫管理数字化，推行强制免疫疫苗补助“自主申报、在线审核、直补到户”，促进畜禽养殖场户依法落实动物防疫主体责任，提高重大动物疫病防控能力，不断巩固强制免疫效果提升财政资金使用绩效。</w:t>
      </w:r>
    </w:p>
    <w:p>
      <w:pPr>
        <w:pStyle w:val="14"/>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firstLine="640" w:firstLineChars="0"/>
        <w:textAlignment w:val="auto"/>
        <w:rPr>
          <w:rFonts w:ascii="黑体" w:hAnsi="黑体" w:eastAsia="黑体"/>
          <w:color w:val="auto"/>
          <w:sz w:val="32"/>
          <w:szCs w:val="32"/>
        </w:rPr>
      </w:pPr>
      <w:r>
        <w:rPr>
          <w:rFonts w:hint="eastAsia" w:ascii="黑体" w:hAnsi="黑体" w:eastAsia="黑体"/>
          <w:color w:val="auto"/>
          <w:sz w:val="32"/>
          <w:szCs w:val="32"/>
        </w:rPr>
        <w:t>实施内容</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_GB2312" w:hAnsi="仿宋_GB2312" w:eastAsia="仿宋_GB2312" w:cs="Times New Roman"/>
          <w:color w:val="auto"/>
          <w:sz w:val="32"/>
        </w:rPr>
      </w:pPr>
      <w:r>
        <w:rPr>
          <w:rFonts w:hint="eastAsia" w:ascii="楷体" w:hAnsi="楷体" w:eastAsia="楷体" w:cs="楷体"/>
          <w:color w:val="auto"/>
          <w:sz w:val="32"/>
        </w:rPr>
        <w:t>（一）补助范围。</w:t>
      </w:r>
      <w:r>
        <w:rPr>
          <w:rFonts w:hint="eastAsia" w:ascii="仿宋_GB2312" w:hAnsi="仿宋_GB2312" w:eastAsia="仿宋_GB2312" w:cs="Times New Roman"/>
          <w:color w:val="auto"/>
          <w:sz w:val="32"/>
        </w:rPr>
        <w:t>2022年起，高致病性禽流感、口蹄疫、高致病性猪蓝耳病、猪瘟、小反刍兽疫等强制免疫病种全部纳入“先打后补”范围（清单见附件1），强制免疫病种根据省市相关文件进行动态调整。补助经费仅限于东阳市辖区内养殖场饲养的动物强制免疫使用的疫苗，养殖场在市外饲养的动物所需疫苗，不在补助范围内。已取得动物防疫条件合格证的规模养殖场要求全部参加“先打后补”，未实施“先打后补”场户仍可按现有政策开展重大动物疫病强制免疫工作，所需强制免疫疫苗由市</w:t>
      </w:r>
      <w:r>
        <w:rPr>
          <w:rFonts w:hint="eastAsia" w:ascii="仿宋_GB2312" w:hAnsi="仿宋_GB2312" w:eastAsia="仿宋_GB2312" w:cs="Times New Roman"/>
          <w:color w:val="auto"/>
          <w:sz w:val="32"/>
          <w:lang w:eastAsia="zh-CN"/>
        </w:rPr>
        <w:t>畜牧兽医中心</w:t>
      </w:r>
      <w:r>
        <w:rPr>
          <w:rFonts w:hint="eastAsia" w:ascii="仿宋_GB2312" w:hAnsi="仿宋_GB2312" w:eastAsia="仿宋_GB2312" w:cs="Times New Roman"/>
          <w:color w:val="auto"/>
          <w:sz w:val="32"/>
        </w:rPr>
        <w:t>在政采云平台的“兽医馆”中集中采购，村级防疫员开展集中免疫。鼓励符合条件的第三方动物防疫服务主体对养殖场户开展免疫服务，实施“先打后补”</w:t>
      </w:r>
      <w:r>
        <w:rPr>
          <w:rFonts w:hint="eastAsia" w:ascii="仿宋" w:hAnsi="仿宋" w:eastAsia="仿宋" w:cs="仿宋_GB2312"/>
          <w:color w:val="auto"/>
          <w:sz w:val="32"/>
          <w:szCs w:val="32"/>
        </w:rPr>
        <w:t>。</w:t>
      </w:r>
    </w:p>
    <w:p>
      <w:pPr>
        <w:pStyle w:val="14"/>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rPr>
          <w:rFonts w:ascii="仿宋_GB2312" w:hAnsi="仿宋_GB2312" w:eastAsia="仿宋_GB2312" w:cs="Times New Roman"/>
          <w:color w:val="auto"/>
          <w:sz w:val="32"/>
          <w:szCs w:val="22"/>
        </w:rPr>
      </w:pPr>
      <w:r>
        <w:rPr>
          <w:rFonts w:hint="eastAsia" w:ascii="楷体" w:hAnsi="楷体" w:eastAsia="楷体" w:cs="楷体"/>
          <w:color w:val="auto"/>
          <w:sz w:val="32"/>
          <w:szCs w:val="22"/>
        </w:rPr>
        <w:t>（二）经费管理。</w:t>
      </w:r>
      <w:r>
        <w:rPr>
          <w:rFonts w:hint="eastAsia" w:ascii="仿宋_GB2312" w:hAnsi="仿宋_GB2312" w:eastAsia="仿宋_GB2312" w:cs="Times New Roman"/>
          <w:color w:val="auto"/>
          <w:sz w:val="32"/>
          <w:szCs w:val="22"/>
        </w:rPr>
        <w:t>省级以上动物疫病强制免疫补助经费切块下达，由市包干使用。省级以上财政补助经费下达后，按照“谁免疫、补给谁”的原则，定期进行结算。对中小规模场户，鼓励采取委托第三方服务主体开展集中免疫，并按照市场机制采取区域包干等方式支付。补</w:t>
      </w:r>
      <w:r>
        <w:rPr>
          <w:rFonts w:hint="eastAsia" w:ascii="仿宋_GB2312" w:hAnsi="仿宋_GB2312" w:eastAsia="仿宋_GB2312" w:cs="Times New Roman"/>
          <w:color w:val="auto"/>
          <w:sz w:val="32"/>
          <w:szCs w:val="22"/>
          <w:lang w:eastAsia="zh-CN"/>
        </w:rPr>
        <w:t>助</w:t>
      </w:r>
      <w:r>
        <w:rPr>
          <w:rFonts w:hint="eastAsia" w:ascii="仿宋_GB2312" w:hAnsi="仿宋_GB2312" w:eastAsia="仿宋_GB2312" w:cs="Times New Roman"/>
          <w:color w:val="auto"/>
          <w:sz w:val="32"/>
          <w:szCs w:val="22"/>
        </w:rPr>
        <w:t>经费充足，按标准拨付；经费不足的，按财政总拨付款除以实际应拨付款的百分比计算后拨付实际补</w:t>
      </w:r>
      <w:r>
        <w:rPr>
          <w:rFonts w:hint="eastAsia" w:ascii="仿宋_GB2312" w:hAnsi="仿宋_GB2312" w:eastAsia="仿宋_GB2312" w:cs="Times New Roman"/>
          <w:color w:val="auto"/>
          <w:sz w:val="32"/>
          <w:szCs w:val="22"/>
          <w:lang w:eastAsia="zh-CN"/>
        </w:rPr>
        <w:t>助</w:t>
      </w:r>
      <w:r>
        <w:rPr>
          <w:rFonts w:hint="eastAsia" w:ascii="仿宋_GB2312" w:hAnsi="仿宋_GB2312" w:eastAsia="仿宋_GB2312" w:cs="Times New Roman"/>
          <w:color w:val="auto"/>
          <w:sz w:val="32"/>
          <w:szCs w:val="22"/>
        </w:rPr>
        <w:t>款</w:t>
      </w:r>
      <w:del w:id="0" w:author="pc" w:date="2022-05-26T16:05:16Z">
        <w:r>
          <w:rPr>
            <w:rFonts w:hint="eastAsia" w:ascii="仿宋_GB2312" w:hAnsi="仿宋_GB2312" w:eastAsia="仿宋_GB2312" w:cs="Times New Roman"/>
            <w:color w:val="auto"/>
            <w:sz w:val="32"/>
            <w:szCs w:val="22"/>
            <w:lang w:eastAsia="zh-CN"/>
          </w:rPr>
          <w:delText>。</w:delText>
        </w:r>
      </w:del>
      <w:r>
        <w:rPr>
          <w:rFonts w:hint="eastAsia" w:ascii="仿宋_GB2312" w:hAnsi="仿宋_GB2312" w:eastAsia="仿宋_GB2312" w:cs="Times New Roman"/>
          <w:color w:val="auto"/>
          <w:sz w:val="32"/>
          <w:szCs w:val="22"/>
        </w:rPr>
        <w:t>(</w:t>
      </w:r>
      <w:r>
        <w:rPr>
          <w:rFonts w:hint="eastAsia" w:ascii="仿宋_GB2312" w:hAnsi="仿宋_GB2312" w:eastAsia="仿宋_GB2312" w:cs="Times New Roman"/>
          <w:color w:val="auto"/>
          <w:sz w:val="32"/>
          <w:szCs w:val="22"/>
          <w:lang w:eastAsia="zh-CN"/>
        </w:rPr>
        <w:t>如</w:t>
      </w:r>
      <w:r>
        <w:rPr>
          <w:rFonts w:hint="eastAsia" w:ascii="仿宋_GB2312" w:hAnsi="仿宋_GB2312" w:eastAsia="仿宋_GB2312" w:cs="Times New Roman"/>
          <w:color w:val="auto"/>
          <w:sz w:val="32"/>
          <w:szCs w:val="22"/>
        </w:rPr>
        <w:t>实际应拨付100万</w:t>
      </w:r>
      <w:r>
        <w:rPr>
          <w:rFonts w:hint="eastAsia" w:ascii="仿宋_GB2312" w:hAnsi="仿宋_GB2312" w:eastAsia="仿宋_GB2312" w:cs="Times New Roman"/>
          <w:color w:val="auto"/>
          <w:sz w:val="32"/>
          <w:szCs w:val="22"/>
          <w:lang w:eastAsia="zh-CN"/>
        </w:rPr>
        <w:t>，</w:t>
      </w:r>
      <w:r>
        <w:rPr>
          <w:rFonts w:hint="eastAsia" w:ascii="仿宋_GB2312" w:hAnsi="仿宋_GB2312" w:eastAsia="仿宋_GB2312" w:cs="Times New Roman"/>
          <w:color w:val="auto"/>
          <w:sz w:val="32"/>
          <w:szCs w:val="22"/>
        </w:rPr>
        <w:t>财政</w:t>
      </w:r>
      <w:r>
        <w:rPr>
          <w:rFonts w:hint="eastAsia" w:ascii="仿宋_GB2312" w:hAnsi="仿宋_GB2312" w:eastAsia="仿宋_GB2312" w:cs="Times New Roman"/>
          <w:color w:val="auto"/>
          <w:sz w:val="32"/>
          <w:szCs w:val="22"/>
          <w:lang w:eastAsia="zh-CN"/>
        </w:rPr>
        <w:t>拨付</w:t>
      </w:r>
      <w:r>
        <w:rPr>
          <w:rFonts w:hint="eastAsia" w:ascii="仿宋_GB2312" w:hAnsi="仿宋_GB2312" w:eastAsia="仿宋_GB2312" w:cs="Times New Roman"/>
          <w:color w:val="auto"/>
          <w:sz w:val="32"/>
          <w:szCs w:val="22"/>
          <w:lang w:val="en-US" w:eastAsia="zh-CN"/>
        </w:rPr>
        <w:t>60万，</w:t>
      </w:r>
      <w:r>
        <w:rPr>
          <w:rFonts w:hint="eastAsia" w:ascii="仿宋_GB2312" w:hAnsi="仿宋_GB2312" w:eastAsia="仿宋_GB2312" w:cs="Times New Roman"/>
          <w:color w:val="auto"/>
          <w:sz w:val="32"/>
          <w:szCs w:val="22"/>
        </w:rPr>
        <w:t>按60%</w:t>
      </w:r>
      <w:r>
        <w:rPr>
          <w:rFonts w:hint="eastAsia" w:ascii="仿宋_GB2312" w:hAnsi="仿宋_GB2312" w:eastAsia="仿宋_GB2312" w:cs="Times New Roman"/>
          <w:color w:val="auto"/>
          <w:sz w:val="32"/>
          <w:szCs w:val="22"/>
          <w:lang w:eastAsia="zh-CN"/>
        </w:rPr>
        <w:t>比例</w:t>
      </w:r>
      <w:r>
        <w:rPr>
          <w:rFonts w:hint="eastAsia" w:ascii="仿宋_GB2312" w:hAnsi="仿宋_GB2312" w:eastAsia="仿宋_GB2312" w:cs="Times New Roman"/>
          <w:color w:val="auto"/>
          <w:sz w:val="32"/>
          <w:szCs w:val="22"/>
        </w:rPr>
        <w:t>拨付</w:t>
      </w:r>
      <w:r>
        <w:rPr>
          <w:rFonts w:hint="eastAsia" w:ascii="仿宋_GB2312" w:hAnsi="仿宋_GB2312" w:eastAsia="仿宋_GB2312" w:cs="Times New Roman"/>
          <w:color w:val="auto"/>
          <w:sz w:val="32"/>
          <w:szCs w:val="22"/>
          <w:lang w:eastAsia="zh-CN"/>
        </w:rPr>
        <w:t>补助款</w:t>
      </w:r>
      <w:r>
        <w:rPr>
          <w:rFonts w:hint="eastAsia" w:ascii="仿宋_GB2312" w:hAnsi="仿宋_GB2312" w:eastAsia="仿宋_GB2312" w:cs="Times New Roman"/>
          <w:color w:val="auto"/>
          <w:sz w:val="32"/>
          <w:szCs w:val="22"/>
        </w:rPr>
        <w:t>)。</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仿宋_GB2312" w:eastAsia="仿宋_GB2312" w:cs="Times New Roman"/>
          <w:color w:val="auto"/>
          <w:sz w:val="32"/>
        </w:rPr>
      </w:pPr>
      <w:r>
        <w:rPr>
          <w:rFonts w:hint="eastAsia" w:ascii="楷体" w:hAnsi="楷体" w:eastAsia="楷体" w:cs="楷体"/>
          <w:color w:val="auto"/>
          <w:sz w:val="32"/>
        </w:rPr>
        <w:t>（三）补</w:t>
      </w:r>
      <w:r>
        <w:rPr>
          <w:rFonts w:hint="eastAsia" w:ascii="楷体" w:hAnsi="楷体" w:eastAsia="楷体" w:cs="楷体"/>
          <w:color w:val="auto"/>
          <w:sz w:val="32"/>
          <w:lang w:eastAsia="zh-CN"/>
        </w:rPr>
        <w:t>助</w:t>
      </w:r>
      <w:r>
        <w:rPr>
          <w:rFonts w:hint="eastAsia" w:ascii="楷体" w:hAnsi="楷体" w:eastAsia="楷体" w:cs="楷体"/>
          <w:color w:val="auto"/>
          <w:sz w:val="32"/>
        </w:rPr>
        <w:t>标准。</w:t>
      </w:r>
      <w:r>
        <w:rPr>
          <w:rFonts w:hint="eastAsia" w:ascii="仿宋_GB2312" w:hAnsi="仿宋_GB2312" w:eastAsia="仿宋_GB2312" w:cs="Times New Roman"/>
          <w:color w:val="auto"/>
          <w:sz w:val="32"/>
        </w:rPr>
        <w:t>补助标准参照省级统一招标采购疫苗的中标价格确定，若养殖场户自行采购疫苗价格（根据养殖场户的疫苗采购发票</w:t>
      </w:r>
      <w:r>
        <w:rPr>
          <w:rFonts w:hint="eastAsia" w:ascii="仿宋_GB2312" w:hAnsi="仿宋_GB2312" w:eastAsia="仿宋_GB2312" w:cs="Times New Roman"/>
          <w:color w:val="auto"/>
          <w:sz w:val="32"/>
          <w:lang w:eastAsia="zh-CN"/>
        </w:rPr>
        <w:t>及</w:t>
      </w:r>
      <w:r>
        <w:rPr>
          <w:rFonts w:hint="eastAsia" w:ascii="仿宋_GB2312" w:hAnsi="仿宋_GB2312" w:eastAsia="仿宋_GB2312" w:cs="Times New Roman"/>
          <w:color w:val="auto"/>
          <w:sz w:val="32"/>
        </w:rPr>
        <w:t>合同）低于省级中标价格，按就低原则进行补助。</w:t>
      </w:r>
      <w:r>
        <w:rPr>
          <w:rFonts w:hint="eastAsia" w:ascii="仿宋" w:hAnsi="仿宋" w:eastAsia="仿宋" w:cs="仿宋_GB2312"/>
          <w:color w:val="auto"/>
          <w:sz w:val="32"/>
          <w:szCs w:val="32"/>
        </w:rPr>
        <w:t>同时参考畜禽存栏数、疫苗使用量、免疫效果、产地检疫数等因素。2022年度的补助标准见附件2，以后年度的补助标准将根据省统一招标采购疫苗的平均中标价格进行动态调整。</w:t>
      </w:r>
      <w:r>
        <w:rPr>
          <w:rFonts w:hint="eastAsia" w:ascii="仿宋_GB2312" w:hAnsi="仿宋_GB2312" w:eastAsia="仿宋_GB2312" w:cs="Times New Roman"/>
          <w:color w:val="auto"/>
          <w:sz w:val="32"/>
        </w:rPr>
        <w:t>当年年度疫苗省级中标价格没有公布的，按上一次省级公开的中标价格执行。</w:t>
      </w:r>
    </w:p>
    <w:p>
      <w:pPr>
        <w:pStyle w:val="15"/>
        <w:keepNext w:val="0"/>
        <w:keepLines w:val="0"/>
        <w:pageBreakBefore w:val="0"/>
        <w:kinsoku/>
        <w:wordWrap/>
        <w:overflowPunct/>
        <w:topLinePunct w:val="0"/>
        <w:bidi w:val="0"/>
        <w:spacing w:after="140" w:line="600" w:lineRule="exact"/>
        <w:ind w:firstLine="640" w:firstLineChars="200"/>
        <w:textAlignment w:val="auto"/>
        <w:rPr>
          <w:rFonts w:ascii="仿宋_GB2312" w:hAnsi="仿宋_GB2312" w:eastAsia="仿宋_GB2312" w:cs="Times New Roman"/>
          <w:color w:val="auto"/>
          <w:sz w:val="32"/>
          <w:szCs w:val="22"/>
          <w:lang w:val="en-US" w:eastAsia="zh-CN" w:bidi="ar-SA"/>
        </w:rPr>
      </w:pPr>
      <w:r>
        <w:rPr>
          <w:rFonts w:hint="eastAsia" w:ascii="楷体" w:hAnsi="楷体" w:eastAsia="楷体" w:cs="楷体"/>
          <w:color w:val="auto"/>
          <w:sz w:val="32"/>
          <w:szCs w:val="22"/>
          <w:lang w:val="en-US" w:eastAsia="zh-CN" w:bidi="ar-SA"/>
        </w:rPr>
        <w:t>（四）补助数量与计算方法。</w:t>
      </w:r>
      <w:r>
        <w:rPr>
          <w:rFonts w:hint="eastAsia" w:ascii="仿宋" w:hAnsi="仿宋" w:eastAsia="仿宋" w:cs="仿宋_GB2312"/>
          <w:color w:val="auto"/>
          <w:sz w:val="32"/>
          <w:szCs w:val="32"/>
          <w:lang w:val="en-US" w:eastAsia="zh-CN" w:bidi="ar-SA"/>
        </w:rPr>
        <w:t>补助数量结合畜禽存栏数、疫苗使用量、免疫效果、产地检疫数等因素，按照“</w:t>
      </w:r>
      <w:r>
        <w:rPr>
          <w:rFonts w:hint="eastAsia" w:ascii="仿宋" w:hAnsi="仿宋" w:eastAsia="仿宋" w:cs="仿宋_GB2312"/>
          <w:color w:val="auto"/>
          <w:sz w:val="32"/>
          <w:szCs w:val="32"/>
          <w:lang w:val="zh-CN" w:eastAsia="zh-CN" w:bidi="ar-SA"/>
        </w:rPr>
        <w:t>浙</w:t>
      </w:r>
      <w:r>
        <w:rPr>
          <w:rFonts w:hint="eastAsia" w:ascii="仿宋" w:hAnsi="仿宋" w:eastAsia="仿宋" w:cs="仿宋_GB2312"/>
          <w:color w:val="auto"/>
          <w:sz w:val="32"/>
          <w:szCs w:val="32"/>
          <w:lang w:val="en-US" w:eastAsia="zh-CN" w:bidi="ar-SA"/>
        </w:rPr>
        <w:t>江省数字畜牧应用系统”统计的疫苗使用量经核准后确定。以“浙江省数字畜牧应用系统”统计的年度疫苗使用量为标准，将其折算成相应的畜禽存出栏数。若</w:t>
      </w:r>
      <w:r>
        <w:rPr>
          <w:rFonts w:hint="eastAsia" w:ascii="仿宋_GB2312" w:hAnsi="仿宋_GB2312" w:eastAsia="仿宋_GB2312" w:cs="Times New Roman"/>
          <w:color w:val="auto"/>
          <w:sz w:val="32"/>
          <w:szCs w:val="22"/>
          <w:lang w:val="en-US" w:eastAsia="zh-CN" w:bidi="ar-SA"/>
        </w:rPr>
        <w:t>年度实际存出栏检疫数低于相应畜禽存出栏数，则按实际存出栏检疫数进行补助，反之按相应畜禽存出栏数进行补助。实际存出栏检疫数生猪以官方兽医实际出具的产地检疫出栏数为准（检疫出证数超过该养殖场最高限养量1.6倍的，按最高限养量的1.6 倍计算出栏量作为补助基数），家禽</w:t>
      </w:r>
      <w:r>
        <w:rPr>
          <w:rFonts w:hint="eastAsia" w:ascii="仿宋_GB2312" w:hAnsi="仿宋_GB2312" w:eastAsia="仿宋_GB2312" w:cs="Times New Roman"/>
          <w:color w:val="auto"/>
          <w:sz w:val="32"/>
          <w:szCs w:val="22"/>
          <w:lang w:val="en-US" w:eastAsia="zh-CN"/>
        </w:rPr>
        <w:t>按调入时的《动物检疫合格证明》，经镇乡防疫员核实后以实际数量</w:t>
      </w:r>
      <w:r>
        <w:rPr>
          <w:rFonts w:hint="eastAsia" w:ascii="仿宋_GB2312" w:hAnsi="仿宋_GB2312" w:eastAsia="仿宋_GB2312" w:cs="Times New Roman"/>
          <w:color w:val="auto"/>
          <w:sz w:val="32"/>
          <w:szCs w:val="22"/>
          <w:lang w:val="en-US" w:eastAsia="zh-CN" w:bidi="ar-SA"/>
        </w:rPr>
        <w:t>为准，肉禽需提供近半年的引种检疫数，蛋禽需提供近一年的引种检疫数；牛羊以现场核查的实际存栏数进行补助。</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Times New Roman"/>
          <w:color w:val="auto"/>
          <w:sz w:val="32"/>
          <w:rPrChange w:id="1" w:author="pc" w:date="2022-05-26T16:09:21Z">
            <w:rPr>
              <w:rFonts w:ascii="仿宋_GB2312" w:hAnsi="仿宋_GB2312" w:eastAsia="仿宋_GB2312" w:cs="Times New Roman"/>
              <w:color w:val="auto"/>
              <w:sz w:val="32"/>
            </w:rPr>
          </w:rPrChange>
        </w:rPr>
      </w:pPr>
      <w:r>
        <w:rPr>
          <w:rFonts w:hint="eastAsia" w:ascii="仿宋_GB2312" w:hAnsi="仿宋_GB2312" w:eastAsia="仿宋_GB2312" w:cs="Times New Roman"/>
          <w:color w:val="auto"/>
          <w:spacing w:val="0"/>
          <w:w w:val="100"/>
          <w:sz w:val="32"/>
          <w:szCs w:val="22"/>
          <w:rPrChange w:id="2" w:author="pc" w:date="2022-05-26T16:09:21Z">
            <w:rPr>
              <w:rFonts w:hint="eastAsia" w:ascii="仿宋" w:hAnsi="仿宋" w:eastAsia="仿宋" w:cs="仿宋"/>
              <w:color w:val="auto"/>
              <w:spacing w:val="16"/>
              <w:w w:val="103"/>
              <w:sz w:val="32"/>
              <w:szCs w:val="32"/>
            </w:rPr>
          </w:rPrChange>
        </w:rPr>
        <w:t>补助金额计算方法为：补助金额=疫苗补助标准×补助数量。</w:t>
      </w:r>
    </w:p>
    <w:p>
      <w:pPr>
        <w:pStyle w:val="8"/>
        <w:keepNext w:val="0"/>
        <w:keepLines w:val="0"/>
        <w:pageBreakBefore w:val="0"/>
        <w:kinsoku/>
        <w:wordWrap/>
        <w:overflowPunct/>
        <w:topLinePunct w:val="0"/>
        <w:bidi w:val="0"/>
        <w:snapToGrid w:val="0"/>
        <w:spacing w:line="600" w:lineRule="exact"/>
        <w:ind w:firstLine="640" w:firstLineChars="200"/>
        <w:jc w:val="left"/>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三、实施“先打</w:t>
      </w:r>
      <w:r>
        <w:rPr>
          <w:rFonts w:ascii="黑体" w:hAnsi="黑体" w:eastAsia="黑体" w:cs="黑体"/>
          <w:b w:val="0"/>
          <w:bCs w:val="0"/>
          <w:color w:val="auto"/>
          <w:sz w:val="32"/>
          <w:szCs w:val="32"/>
        </w:rPr>
        <w:t>后补</w:t>
      </w:r>
      <w:r>
        <w:rPr>
          <w:rFonts w:hint="eastAsia" w:ascii="黑体" w:hAnsi="黑体" w:eastAsia="黑体" w:cs="黑体"/>
          <w:b w:val="0"/>
          <w:bCs w:val="0"/>
          <w:color w:val="auto"/>
          <w:sz w:val="32"/>
          <w:szCs w:val="32"/>
        </w:rPr>
        <w:t>”主体应具备的条件</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楷体" w:hAnsi="楷体" w:eastAsia="楷体" w:cs="仿宋_GB2312"/>
          <w:color w:val="auto"/>
          <w:sz w:val="32"/>
          <w:szCs w:val="32"/>
        </w:rPr>
      </w:pPr>
      <w:r>
        <w:rPr>
          <w:rFonts w:hint="eastAsia" w:ascii="楷体" w:hAnsi="楷体" w:eastAsia="楷体" w:cs="仿宋_GB2312"/>
          <w:color w:val="auto"/>
          <w:sz w:val="32"/>
          <w:szCs w:val="32"/>
        </w:rPr>
        <w:t>（一）规模养殖主体应</w:t>
      </w:r>
      <w:r>
        <w:rPr>
          <w:rFonts w:ascii="楷体" w:hAnsi="楷体" w:eastAsia="楷体" w:cs="仿宋_GB2312"/>
          <w:color w:val="auto"/>
          <w:sz w:val="32"/>
          <w:szCs w:val="32"/>
        </w:rPr>
        <w:t>具备的条件</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ascii="仿宋" w:hAnsi="仿宋" w:eastAsia="仿宋" w:cs="仿宋_GB2312"/>
          <w:color w:val="auto"/>
          <w:sz w:val="32"/>
          <w:szCs w:val="32"/>
        </w:rPr>
        <w:t>1.</w:t>
      </w:r>
      <w:r>
        <w:rPr>
          <w:rFonts w:hint="eastAsia" w:ascii="仿宋" w:hAnsi="仿宋" w:eastAsia="仿宋" w:cs="仿宋_GB2312"/>
          <w:bCs/>
          <w:color w:val="auto"/>
          <w:sz w:val="32"/>
          <w:szCs w:val="32"/>
        </w:rPr>
        <w:t>取得《动物防疫条件合格证》；</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hint="eastAsia" w:ascii="仿宋" w:hAnsi="仿宋" w:eastAsia="仿宋" w:cs="仿宋_GB2312"/>
          <w:bCs/>
          <w:color w:val="auto"/>
          <w:sz w:val="32"/>
          <w:szCs w:val="32"/>
        </w:rPr>
        <w:t>2.具有相应的兽医技术人员；</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hint="eastAsia" w:ascii="仿宋" w:hAnsi="仿宋" w:eastAsia="仿宋" w:cs="仿宋_GB2312"/>
          <w:bCs/>
          <w:color w:val="auto"/>
          <w:sz w:val="32"/>
          <w:szCs w:val="32"/>
        </w:rPr>
        <w:t>3.具备相应的疫苗储藏条件；</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hint="eastAsia" w:ascii="仿宋" w:hAnsi="仿宋" w:eastAsia="仿宋" w:cs="仿宋_GB2312"/>
          <w:bCs/>
          <w:color w:val="auto"/>
          <w:sz w:val="32"/>
          <w:szCs w:val="32"/>
        </w:rPr>
        <w:t>4.具备完善的疫苗采购、运输、储藏、保管、使用、核对等管理制度；</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ascii="仿宋" w:hAnsi="仿宋" w:eastAsia="仿宋" w:cs="仿宋_GB2312"/>
          <w:bCs/>
          <w:color w:val="auto"/>
          <w:sz w:val="32"/>
          <w:szCs w:val="32"/>
        </w:rPr>
        <w:t>5.</w:t>
      </w:r>
      <w:r>
        <w:rPr>
          <w:rFonts w:hint="eastAsia" w:ascii="仿宋" w:hAnsi="仿宋" w:eastAsia="仿宋" w:cs="仿宋_GB2312"/>
          <w:bCs/>
          <w:color w:val="auto"/>
          <w:sz w:val="32"/>
          <w:szCs w:val="32"/>
        </w:rPr>
        <w:t>符合所在镇</w:t>
      </w:r>
      <w:ins w:id="3" w:author="pc" w:date="2022-05-26T16:19:09Z">
        <w:r>
          <w:rPr>
            <w:rFonts w:hint="eastAsia" w:ascii="仿宋" w:hAnsi="仿宋" w:eastAsia="仿宋" w:cs="仿宋_GB2312"/>
            <w:bCs/>
            <w:color w:val="auto"/>
            <w:sz w:val="32"/>
            <w:szCs w:val="32"/>
            <w:lang w:eastAsia="zh-CN"/>
          </w:rPr>
          <w:t>乡</w:t>
        </w:r>
      </w:ins>
      <w:ins w:id="4" w:author="pc" w:date="2022-05-26T16:10:11Z">
        <w:r>
          <w:rPr>
            <w:rFonts w:hint="eastAsia" w:ascii="仿宋" w:hAnsi="仿宋" w:eastAsia="仿宋" w:cs="仿宋_GB2312"/>
            <w:bCs/>
            <w:color w:val="auto"/>
            <w:sz w:val="32"/>
            <w:szCs w:val="32"/>
            <w:lang w:eastAsia="zh-CN"/>
          </w:rPr>
          <w:t>（</w:t>
        </w:r>
      </w:ins>
      <w:ins w:id="5" w:author="pc" w:date="2022-05-26T16:19:11Z">
        <w:r>
          <w:rPr>
            <w:rFonts w:hint="eastAsia" w:ascii="仿宋" w:hAnsi="仿宋" w:eastAsia="仿宋" w:cs="仿宋_GB2312"/>
            <w:bCs/>
            <w:color w:val="auto"/>
            <w:sz w:val="32"/>
            <w:szCs w:val="32"/>
          </w:rPr>
          <w:t>街道</w:t>
        </w:r>
      </w:ins>
      <w:ins w:id="6" w:author="pc" w:date="2022-05-26T16:10:11Z">
        <w:r>
          <w:rPr>
            <w:rFonts w:hint="eastAsia" w:ascii="仿宋" w:hAnsi="仿宋" w:eastAsia="仿宋" w:cs="仿宋_GB2312"/>
            <w:bCs/>
            <w:color w:val="auto"/>
            <w:sz w:val="32"/>
            <w:szCs w:val="32"/>
            <w:lang w:eastAsia="zh-CN"/>
          </w:rPr>
          <w:t>）</w:t>
        </w:r>
      </w:ins>
      <w:del w:id="7" w:author="pc" w:date="2022-05-26T16:19:11Z">
        <w:r>
          <w:rPr>
            <w:rFonts w:hint="eastAsia" w:ascii="仿宋" w:hAnsi="仿宋" w:eastAsia="仿宋" w:cs="仿宋_GB2312"/>
            <w:bCs/>
            <w:color w:val="auto"/>
            <w:sz w:val="32"/>
            <w:szCs w:val="32"/>
            <w:lang w:eastAsia="zh-CN"/>
          </w:rPr>
          <w:delText>乡</w:delText>
        </w:r>
      </w:del>
      <w:del w:id="8" w:author="pc" w:date="2022-05-26T16:19:11Z">
        <w:r>
          <w:rPr>
            <w:rFonts w:hint="eastAsia" w:ascii="仿宋" w:hAnsi="仿宋" w:eastAsia="仿宋" w:cs="仿宋_GB2312"/>
            <w:bCs/>
            <w:color w:val="auto"/>
            <w:sz w:val="32"/>
            <w:szCs w:val="32"/>
          </w:rPr>
          <w:delText>、街道</w:delText>
        </w:r>
      </w:del>
      <w:del w:id="9" w:author="pc" w:date="2022-05-26T16:09:59Z">
        <w:r>
          <w:rPr>
            <w:rFonts w:hint="eastAsia" w:ascii="仿宋" w:hAnsi="仿宋" w:eastAsia="仿宋" w:cs="仿宋_GB2312"/>
            <w:bCs/>
            <w:color w:val="auto"/>
            <w:sz w:val="32"/>
            <w:szCs w:val="32"/>
          </w:rPr>
          <w:delText>，</w:delText>
        </w:r>
      </w:del>
      <w:r>
        <w:rPr>
          <w:rFonts w:hint="eastAsia" w:ascii="仿宋" w:hAnsi="仿宋" w:eastAsia="仿宋" w:cs="仿宋_GB2312"/>
          <w:bCs/>
          <w:color w:val="auto"/>
          <w:sz w:val="32"/>
          <w:szCs w:val="32"/>
        </w:rPr>
        <w:t>规定的其他条件。</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楷体" w:hAnsi="楷体" w:eastAsia="楷体" w:cs="仿宋_GB2312"/>
          <w:bCs/>
          <w:color w:val="auto"/>
          <w:sz w:val="32"/>
          <w:szCs w:val="32"/>
        </w:rPr>
      </w:pPr>
      <w:r>
        <w:rPr>
          <w:rFonts w:hint="eastAsia" w:ascii="楷体" w:hAnsi="楷体" w:eastAsia="楷体" w:cs="仿宋_GB2312"/>
          <w:bCs/>
          <w:color w:val="auto"/>
          <w:sz w:val="32"/>
          <w:szCs w:val="32"/>
        </w:rPr>
        <w:t>（二）第三方服务主体应</w:t>
      </w:r>
      <w:r>
        <w:rPr>
          <w:rFonts w:ascii="楷体" w:hAnsi="楷体" w:eastAsia="楷体" w:cs="仿宋_GB2312"/>
          <w:bCs/>
          <w:color w:val="auto"/>
          <w:sz w:val="32"/>
          <w:szCs w:val="32"/>
        </w:rPr>
        <w:t>具备的条件</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ascii="仿宋" w:hAnsi="仿宋" w:eastAsia="仿宋" w:cs="仿宋_GB2312"/>
          <w:bCs/>
          <w:color w:val="auto"/>
          <w:sz w:val="32"/>
          <w:szCs w:val="32"/>
        </w:rPr>
        <w:t>1.</w:t>
      </w:r>
      <w:r>
        <w:rPr>
          <w:rFonts w:hint="eastAsia" w:ascii="仿宋" w:hAnsi="仿宋" w:eastAsia="仿宋" w:cs="仿宋_GB2312"/>
          <w:bCs/>
          <w:color w:val="auto"/>
          <w:sz w:val="32"/>
          <w:szCs w:val="32"/>
        </w:rPr>
        <w:t>取得动物诊疗许可资质且做到诚信守法</w:t>
      </w:r>
      <w:r>
        <w:rPr>
          <w:rFonts w:ascii="仿宋" w:hAnsi="仿宋" w:eastAsia="仿宋" w:cs="仿宋_GB2312"/>
          <w:bCs/>
          <w:color w:val="auto"/>
          <w:sz w:val="32"/>
          <w:szCs w:val="32"/>
        </w:rPr>
        <w:t>经营</w:t>
      </w:r>
      <w:r>
        <w:rPr>
          <w:rFonts w:hint="eastAsia" w:ascii="仿宋" w:hAnsi="仿宋" w:eastAsia="仿宋" w:cs="仿宋_GB2312"/>
          <w:bCs/>
          <w:color w:val="auto"/>
          <w:sz w:val="32"/>
          <w:szCs w:val="32"/>
        </w:rPr>
        <w:t>；</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ascii="仿宋" w:hAnsi="仿宋" w:eastAsia="仿宋" w:cs="仿宋_GB2312"/>
          <w:bCs/>
          <w:color w:val="auto"/>
          <w:sz w:val="32"/>
          <w:szCs w:val="32"/>
        </w:rPr>
        <w:t>2.</w:t>
      </w:r>
      <w:r>
        <w:rPr>
          <w:rFonts w:hint="eastAsia" w:ascii="仿宋" w:hAnsi="仿宋" w:eastAsia="仿宋" w:cs="仿宋_GB2312"/>
          <w:bCs/>
          <w:color w:val="auto"/>
          <w:sz w:val="32"/>
          <w:szCs w:val="32"/>
        </w:rPr>
        <w:t>具有与</w:t>
      </w:r>
      <w:r>
        <w:rPr>
          <w:rFonts w:ascii="仿宋" w:hAnsi="仿宋" w:eastAsia="仿宋" w:cs="仿宋_GB2312"/>
          <w:bCs/>
          <w:color w:val="auto"/>
          <w:sz w:val="32"/>
          <w:szCs w:val="32"/>
        </w:rPr>
        <w:t>免疫任务相匹配</w:t>
      </w:r>
      <w:r>
        <w:rPr>
          <w:rFonts w:hint="eastAsia" w:ascii="仿宋" w:hAnsi="仿宋" w:eastAsia="仿宋" w:cs="仿宋_GB2312"/>
          <w:bCs/>
          <w:color w:val="auto"/>
          <w:sz w:val="32"/>
          <w:szCs w:val="32"/>
        </w:rPr>
        <w:t>的兽医技术人员；</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hint="eastAsia" w:ascii="仿宋" w:hAnsi="仿宋" w:eastAsia="仿宋" w:cs="仿宋_GB2312"/>
          <w:bCs/>
          <w:color w:val="auto"/>
          <w:sz w:val="32"/>
          <w:szCs w:val="32"/>
        </w:rPr>
        <w:t>3.具备相应的疫苗储藏条件；</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bCs/>
          <w:color w:val="auto"/>
          <w:sz w:val="32"/>
          <w:szCs w:val="32"/>
        </w:rPr>
      </w:pPr>
      <w:r>
        <w:rPr>
          <w:rFonts w:hint="eastAsia" w:ascii="仿宋" w:hAnsi="仿宋" w:eastAsia="仿宋" w:cs="仿宋_GB2312"/>
          <w:bCs/>
          <w:color w:val="auto"/>
          <w:sz w:val="32"/>
          <w:szCs w:val="32"/>
        </w:rPr>
        <w:t>4</w:t>
      </w:r>
      <w:r>
        <w:rPr>
          <w:rFonts w:ascii="仿宋" w:hAnsi="仿宋" w:eastAsia="仿宋" w:cs="仿宋_GB2312"/>
          <w:bCs/>
          <w:color w:val="auto"/>
          <w:sz w:val="32"/>
          <w:szCs w:val="32"/>
        </w:rPr>
        <w:t>.</w:t>
      </w:r>
      <w:r>
        <w:rPr>
          <w:rFonts w:hint="eastAsia" w:ascii="仿宋" w:hAnsi="仿宋" w:eastAsia="仿宋" w:cs="仿宋_GB2312"/>
          <w:bCs/>
          <w:color w:val="auto"/>
          <w:sz w:val="32"/>
          <w:szCs w:val="32"/>
        </w:rPr>
        <w:t>具备完善的疫苗采购、运输、储藏、保管、使用、核对等管理制度；</w:t>
      </w:r>
    </w:p>
    <w:p>
      <w:pPr>
        <w:keepNext w:val="0"/>
        <w:keepLines w:val="0"/>
        <w:pageBreakBefore w:val="0"/>
        <w:kinsoku/>
        <w:wordWrap/>
        <w:overflowPunct/>
        <w:topLinePunct w:val="0"/>
        <w:bidi w:val="0"/>
        <w:snapToGrid w:val="0"/>
        <w:spacing w:line="600" w:lineRule="exact"/>
        <w:ind w:firstLine="640" w:firstLineChars="200"/>
        <w:jc w:val="left"/>
        <w:textAlignment w:val="auto"/>
        <w:rPr>
          <w:rFonts w:ascii="仿宋" w:hAnsi="仿宋" w:eastAsia="仿宋" w:cs="仿宋_GB2312"/>
          <w:color w:val="auto"/>
          <w:sz w:val="32"/>
          <w:szCs w:val="32"/>
        </w:rPr>
      </w:pPr>
      <w:r>
        <w:rPr>
          <w:rFonts w:ascii="仿宋" w:hAnsi="仿宋" w:eastAsia="仿宋" w:cs="仿宋_GB2312"/>
          <w:bCs/>
          <w:color w:val="auto"/>
          <w:sz w:val="32"/>
          <w:szCs w:val="32"/>
        </w:rPr>
        <w:t>5.</w:t>
      </w:r>
      <w:r>
        <w:rPr>
          <w:rFonts w:hint="eastAsia" w:ascii="仿宋" w:hAnsi="仿宋" w:eastAsia="仿宋" w:cs="仿宋_GB2312"/>
          <w:bCs/>
          <w:color w:val="auto"/>
          <w:sz w:val="32"/>
          <w:szCs w:val="32"/>
        </w:rPr>
        <w:t>符合镇</w:t>
      </w:r>
      <w:ins w:id="10" w:author="pc" w:date="2022-05-26T16:19:02Z">
        <w:r>
          <w:rPr>
            <w:rFonts w:hint="eastAsia" w:ascii="仿宋" w:hAnsi="仿宋" w:eastAsia="仿宋" w:cs="仿宋_GB2312"/>
            <w:bCs/>
            <w:color w:val="auto"/>
            <w:sz w:val="32"/>
            <w:szCs w:val="32"/>
            <w:lang w:eastAsia="zh-CN"/>
          </w:rPr>
          <w:t>乡</w:t>
        </w:r>
      </w:ins>
      <w:ins w:id="11" w:author="pc" w:date="2022-05-26T16:10:45Z">
        <w:r>
          <w:rPr>
            <w:rFonts w:hint="eastAsia" w:ascii="仿宋" w:hAnsi="仿宋" w:eastAsia="仿宋" w:cs="仿宋_GB2312"/>
            <w:bCs/>
            <w:color w:val="auto"/>
            <w:sz w:val="32"/>
            <w:szCs w:val="32"/>
            <w:lang w:eastAsia="zh-CN"/>
          </w:rPr>
          <w:t>（</w:t>
        </w:r>
      </w:ins>
      <w:ins w:id="12" w:author="pc" w:date="2022-05-26T16:19:04Z">
        <w:r>
          <w:rPr>
            <w:rFonts w:hint="eastAsia" w:ascii="仿宋" w:hAnsi="仿宋" w:eastAsia="仿宋" w:cs="仿宋_GB2312"/>
            <w:bCs/>
            <w:color w:val="auto"/>
            <w:sz w:val="32"/>
            <w:szCs w:val="32"/>
          </w:rPr>
          <w:t>街道</w:t>
        </w:r>
      </w:ins>
      <w:ins w:id="13" w:author="pc" w:date="2022-05-26T16:10:45Z">
        <w:r>
          <w:rPr>
            <w:rFonts w:hint="eastAsia" w:ascii="仿宋" w:hAnsi="仿宋" w:eastAsia="仿宋" w:cs="仿宋_GB2312"/>
            <w:bCs/>
            <w:color w:val="auto"/>
            <w:sz w:val="32"/>
            <w:szCs w:val="32"/>
            <w:lang w:eastAsia="zh-CN"/>
          </w:rPr>
          <w:t>）</w:t>
        </w:r>
      </w:ins>
      <w:del w:id="14" w:author="pc" w:date="2022-05-26T16:19:04Z">
        <w:r>
          <w:rPr>
            <w:rFonts w:hint="eastAsia" w:ascii="仿宋" w:hAnsi="仿宋" w:eastAsia="仿宋" w:cs="仿宋_GB2312"/>
            <w:bCs/>
            <w:color w:val="auto"/>
            <w:sz w:val="32"/>
            <w:szCs w:val="32"/>
            <w:lang w:eastAsia="zh-CN"/>
          </w:rPr>
          <w:delText>乡</w:delText>
        </w:r>
      </w:del>
      <w:del w:id="15" w:author="pc" w:date="2022-05-26T16:19:04Z">
        <w:r>
          <w:rPr>
            <w:rFonts w:hint="eastAsia" w:ascii="仿宋" w:hAnsi="仿宋" w:eastAsia="仿宋" w:cs="仿宋_GB2312"/>
            <w:bCs/>
            <w:color w:val="auto"/>
            <w:sz w:val="32"/>
            <w:szCs w:val="32"/>
          </w:rPr>
          <w:delText>、街道</w:delText>
        </w:r>
      </w:del>
      <w:del w:id="16" w:author="pc" w:date="2022-05-26T16:10:52Z">
        <w:r>
          <w:rPr>
            <w:rFonts w:hint="eastAsia" w:ascii="仿宋" w:hAnsi="仿宋" w:eastAsia="仿宋" w:cs="仿宋_GB2312"/>
            <w:bCs/>
            <w:color w:val="auto"/>
            <w:sz w:val="32"/>
            <w:szCs w:val="32"/>
          </w:rPr>
          <w:delText>，</w:delText>
        </w:r>
      </w:del>
      <w:r>
        <w:rPr>
          <w:rFonts w:hint="eastAsia" w:ascii="仿宋" w:hAnsi="仿宋" w:eastAsia="仿宋" w:cs="仿宋_GB2312"/>
          <w:bCs/>
          <w:color w:val="auto"/>
          <w:sz w:val="32"/>
          <w:szCs w:val="32"/>
        </w:rPr>
        <w:t>规定的其他条件。</w:t>
      </w:r>
    </w:p>
    <w:p>
      <w:pPr>
        <w:pStyle w:val="4"/>
        <w:keepNext w:val="0"/>
        <w:keepLines w:val="0"/>
        <w:pageBreakBefore w:val="0"/>
        <w:kinsoku/>
        <w:wordWrap/>
        <w:overflowPunct/>
        <w:topLinePunct w:val="0"/>
        <w:bidi w:val="0"/>
        <w:spacing w:line="600" w:lineRule="exact"/>
        <w:ind w:firstLine="640" w:firstLineChars="200"/>
        <w:jc w:val="both"/>
        <w:textAlignment w:val="auto"/>
        <w:rPr>
          <w:rFonts w:ascii="黑体" w:hAnsi="黑体" w:eastAsia="黑体" w:cs="黑体"/>
          <w:b w:val="0"/>
          <w:color w:val="auto"/>
          <w:kern w:val="2"/>
          <w:sz w:val="32"/>
          <w:szCs w:val="32"/>
        </w:rPr>
      </w:pPr>
      <w:r>
        <w:rPr>
          <w:rFonts w:hint="eastAsia" w:ascii="黑体" w:hAnsi="黑体" w:eastAsia="黑体" w:cs="黑体"/>
          <w:b w:val="0"/>
          <w:color w:val="auto"/>
          <w:kern w:val="2"/>
          <w:sz w:val="32"/>
          <w:szCs w:val="32"/>
        </w:rPr>
        <w:t>四、规模养殖主体和</w:t>
      </w:r>
      <w:r>
        <w:rPr>
          <w:rFonts w:ascii="黑体" w:hAnsi="黑体" w:eastAsia="黑体" w:cs="黑体"/>
          <w:b w:val="0"/>
          <w:color w:val="auto"/>
          <w:kern w:val="2"/>
          <w:sz w:val="32"/>
          <w:szCs w:val="32"/>
        </w:rPr>
        <w:t>第三方主体</w:t>
      </w:r>
      <w:r>
        <w:rPr>
          <w:rFonts w:hint="eastAsia" w:ascii="黑体" w:hAnsi="黑体" w:eastAsia="黑体" w:cs="黑体"/>
          <w:b w:val="0"/>
          <w:color w:val="auto"/>
          <w:kern w:val="2"/>
          <w:sz w:val="32"/>
          <w:szCs w:val="32"/>
        </w:rPr>
        <w:t>应履行的义务</w:t>
      </w:r>
    </w:p>
    <w:p>
      <w:pPr>
        <w:keepNext w:val="0"/>
        <w:keepLines w:val="0"/>
        <w:pageBreakBefore w:val="0"/>
        <w:kinsoku/>
        <w:wordWrap/>
        <w:overflowPunct/>
        <w:topLinePunct w:val="0"/>
        <w:bidi w:val="0"/>
        <w:snapToGrid w:val="0"/>
        <w:spacing w:line="600" w:lineRule="exact"/>
        <w:ind w:firstLine="640" w:firstLineChars="200"/>
        <w:textAlignment w:val="auto"/>
        <w:rPr>
          <w:rFonts w:ascii="仿宋" w:hAnsi="仿宋" w:eastAsia="仿宋" w:cs="仿宋_GB2312"/>
          <w:bCs/>
          <w:color w:val="auto"/>
          <w:sz w:val="32"/>
          <w:szCs w:val="32"/>
        </w:rPr>
      </w:pPr>
      <w:r>
        <w:rPr>
          <w:rFonts w:hint="eastAsia" w:ascii="楷体" w:hAnsi="楷体" w:eastAsia="楷体" w:cs="仿宋_GB2312"/>
          <w:bCs/>
          <w:color w:val="auto"/>
          <w:sz w:val="32"/>
          <w:szCs w:val="32"/>
        </w:rPr>
        <w:t>（一）</w:t>
      </w:r>
      <w:r>
        <w:rPr>
          <w:rFonts w:hint="eastAsia" w:ascii="楷体" w:hAnsi="楷体" w:eastAsia="楷体" w:cs="楷体"/>
          <w:color w:val="auto"/>
          <w:sz w:val="32"/>
        </w:rPr>
        <w:t>规范疫苗采购</w:t>
      </w:r>
      <w:r>
        <w:rPr>
          <w:rFonts w:hint="eastAsia" w:ascii="仿宋_GB2312" w:hAnsi="仿宋_GB2312" w:eastAsia="仿宋_GB2312" w:cs="Times New Roman"/>
          <w:color w:val="auto"/>
          <w:sz w:val="32"/>
        </w:rPr>
        <w:t>。规模养殖主体和第三方服务主体应按规定采购、使用农业农村部批准和我省允许使用的重大动物疫病强制免疫疫苗（清单见附件1）。强制免疫疫苗在停止直接供应的过渡期内，实行规模养殖场户自行采购、散养户市级集中采购、第三方服务主体采购等多种形式并举。养殖场户和第三方服务主体可以向有资质的兽用生物制品生产经营企业或经销商采购。</w:t>
      </w:r>
      <w:r>
        <w:rPr>
          <w:rFonts w:hint="eastAsia" w:ascii="仿宋_GB2312" w:hAnsi="仿宋_GB2312" w:eastAsia="仿宋_GB2312" w:cs="Times New Roman"/>
          <w:bCs w:val="0"/>
          <w:color w:val="auto"/>
          <w:sz w:val="32"/>
          <w:szCs w:val="22"/>
          <w:rPrChange w:id="17" w:author="pc" w:date="2022-05-26T16:11:56Z">
            <w:rPr>
              <w:rFonts w:hint="eastAsia" w:ascii="仿宋" w:hAnsi="仿宋" w:eastAsia="仿宋" w:cs="仿宋_GB2312"/>
              <w:bCs/>
              <w:color w:val="auto"/>
              <w:sz w:val="32"/>
              <w:szCs w:val="32"/>
            </w:rPr>
          </w:rPrChange>
        </w:rPr>
        <w:t>自主采购疫苗仅限自用。</w:t>
      </w:r>
    </w:p>
    <w:p>
      <w:pPr>
        <w:pStyle w:val="4"/>
        <w:keepNext w:val="0"/>
        <w:keepLines w:val="0"/>
        <w:pageBreakBefore w:val="0"/>
        <w:kinsoku/>
        <w:wordWrap/>
        <w:overflowPunct/>
        <w:topLinePunct w:val="0"/>
        <w:bidi w:val="0"/>
        <w:spacing w:line="600" w:lineRule="exact"/>
        <w:ind w:firstLine="640" w:firstLineChars="200"/>
        <w:jc w:val="both"/>
        <w:textAlignment w:val="auto"/>
        <w:rPr>
          <w:rFonts w:ascii="仿宋" w:hAnsi="仿宋" w:eastAsia="仿宋" w:cs="仿宋_GB2312"/>
          <w:b w:val="0"/>
          <w:bCs/>
          <w:color w:val="auto"/>
          <w:kern w:val="2"/>
          <w:sz w:val="32"/>
          <w:szCs w:val="32"/>
        </w:rPr>
      </w:pPr>
      <w:r>
        <w:rPr>
          <w:rFonts w:hint="eastAsia" w:ascii="楷体" w:hAnsi="楷体" w:eastAsia="楷体" w:cs="仿宋_GB2312"/>
          <w:b w:val="0"/>
          <w:bCs/>
          <w:color w:val="auto"/>
          <w:kern w:val="2"/>
          <w:sz w:val="32"/>
          <w:szCs w:val="32"/>
        </w:rPr>
        <w:t>（二）规范免疫实施</w:t>
      </w:r>
      <w:r>
        <w:rPr>
          <w:rFonts w:hint="eastAsia" w:ascii="仿宋" w:hAnsi="仿宋" w:eastAsia="仿宋" w:cs="仿宋_GB2312"/>
          <w:b w:val="0"/>
          <w:bCs/>
          <w:color w:val="auto"/>
          <w:kern w:val="2"/>
          <w:sz w:val="32"/>
          <w:szCs w:val="32"/>
        </w:rPr>
        <w:t>。</w:t>
      </w:r>
      <w:r>
        <w:rPr>
          <w:rFonts w:hint="eastAsia" w:ascii="仿宋_GB2312" w:hAnsi="仿宋_GB2312" w:eastAsia="仿宋_GB2312" w:cs="仿宋_GB2312"/>
          <w:b w:val="0"/>
          <w:bCs/>
          <w:color w:val="auto"/>
          <w:kern w:val="2"/>
          <w:sz w:val="32"/>
          <w:szCs w:val="32"/>
          <w:rPrChange w:id="18" w:author="pc" w:date="2022-05-26T16:12:33Z">
            <w:rPr>
              <w:rFonts w:hint="eastAsia" w:ascii="仿宋" w:hAnsi="仿宋" w:eastAsia="仿宋" w:cs="仿宋_GB2312"/>
              <w:b w:val="0"/>
              <w:bCs/>
              <w:color w:val="auto"/>
              <w:kern w:val="2"/>
              <w:sz w:val="32"/>
              <w:szCs w:val="32"/>
            </w:rPr>
          </w:rPrChange>
        </w:rPr>
        <w:t>规模养殖主体和第三方服务主体应按照国家和我省动物疫病强制免疫计划要求，对本场或服务区域内的动物相应病种按程序实施免疫。</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bCs/>
          <w:color w:val="auto"/>
          <w:sz w:val="32"/>
          <w:szCs w:val="32"/>
          <w:rPrChange w:id="19" w:author="pc" w:date="2022-05-26T16:12:43Z">
            <w:rPr>
              <w:rFonts w:ascii="仿宋" w:hAnsi="仿宋" w:eastAsia="仿宋" w:cs="仿宋_GB2312"/>
              <w:bCs/>
              <w:color w:val="auto"/>
              <w:sz w:val="32"/>
              <w:szCs w:val="32"/>
            </w:rPr>
          </w:rPrChange>
        </w:rPr>
      </w:pPr>
      <w:r>
        <w:rPr>
          <w:rFonts w:hint="eastAsia" w:ascii="楷体" w:hAnsi="楷体" w:eastAsia="楷体" w:cs="仿宋_GB2312"/>
          <w:bCs/>
          <w:color w:val="auto"/>
          <w:sz w:val="32"/>
          <w:szCs w:val="32"/>
        </w:rPr>
        <w:t>（三）严格信息录入</w:t>
      </w:r>
      <w:r>
        <w:rPr>
          <w:rFonts w:hint="eastAsia" w:ascii="仿宋" w:hAnsi="仿宋" w:eastAsia="仿宋" w:cs="仿宋_GB2312"/>
          <w:bCs/>
          <w:color w:val="auto"/>
          <w:sz w:val="32"/>
          <w:szCs w:val="32"/>
        </w:rPr>
        <w:t>。</w:t>
      </w:r>
      <w:r>
        <w:rPr>
          <w:rFonts w:hint="eastAsia" w:ascii="仿宋_GB2312" w:hAnsi="仿宋_GB2312" w:eastAsia="仿宋_GB2312" w:cs="仿宋_GB2312"/>
          <w:bCs/>
          <w:color w:val="auto"/>
          <w:sz w:val="32"/>
          <w:szCs w:val="32"/>
          <w:rPrChange w:id="20" w:author="pc" w:date="2022-05-26T16:12:43Z">
            <w:rPr>
              <w:rFonts w:hint="eastAsia" w:ascii="仿宋" w:hAnsi="仿宋" w:eastAsia="仿宋" w:cs="仿宋_GB2312"/>
              <w:bCs/>
              <w:color w:val="auto"/>
              <w:sz w:val="32"/>
              <w:szCs w:val="32"/>
            </w:rPr>
          </w:rPrChange>
        </w:rPr>
        <w:t>规模养殖主体和第三方服务主体应依法建立畜禽免疫档案，通过“浙江省数字畜牧应用系统”及时申报年度免疫计划，实时上传疫苗采购、使用等信息。</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bCs/>
          <w:color w:val="auto"/>
          <w:sz w:val="32"/>
          <w:szCs w:val="32"/>
          <w:rPrChange w:id="21" w:author="pc" w:date="2022-05-26T16:17:45Z">
            <w:rPr>
              <w:rFonts w:ascii="仿宋" w:hAnsi="仿宋" w:eastAsia="仿宋" w:cs="仿宋_GB2312"/>
              <w:bCs/>
              <w:color w:val="auto"/>
              <w:sz w:val="32"/>
              <w:szCs w:val="32"/>
            </w:rPr>
          </w:rPrChange>
        </w:rPr>
      </w:pPr>
      <w:r>
        <w:rPr>
          <w:rFonts w:hint="eastAsia" w:ascii="楷体" w:hAnsi="楷体" w:eastAsia="楷体" w:cs="仿宋_GB2312"/>
          <w:bCs/>
          <w:color w:val="auto"/>
          <w:sz w:val="32"/>
          <w:szCs w:val="32"/>
        </w:rPr>
        <w:t>（四）加强免疫评</w:t>
      </w:r>
      <w:ins w:id="22" w:author="徐文君" w:date="2022-05-31T14:12:29Z">
        <w:r>
          <w:rPr>
            <w:rFonts w:hint="default" w:ascii="楷体" w:hAnsi="楷体" w:eastAsia="楷体" w:cs="仿宋_GB2312"/>
            <w:bCs/>
            <w:color w:val="000000"/>
            <w:sz w:val="32"/>
            <w:szCs w:val="32"/>
            <w:rPrChange w:id="23" w:author="徐文君" w:date="2022-05-31T14:12:36Z">
              <w:rPr>
                <w:rFonts w:hint="default" w:ascii="楷体" w:hAnsi="楷体" w:eastAsia="楷体" w:cs="仿宋_GB2312"/>
                <w:bCs/>
                <w:color w:val="auto"/>
                <w:sz w:val="32"/>
                <w:szCs w:val="32"/>
              </w:rPr>
            </w:rPrChange>
          </w:rPr>
          <w:t>价</w:t>
        </w:r>
      </w:ins>
      <w:del w:id="24" w:author="徐文君" w:date="2022-05-31T14:12:16Z">
        <w:r>
          <w:rPr>
            <w:rFonts w:hint="eastAsia" w:ascii="楷体" w:hAnsi="楷体" w:eastAsia="楷体" w:cs="仿宋_GB2312"/>
            <w:bCs/>
            <w:color w:val="000000"/>
            <w:sz w:val="32"/>
            <w:szCs w:val="32"/>
            <w:rPrChange w:id="25" w:author="徐文君" w:date="2022-05-31T14:12:36Z">
              <w:rPr>
                <w:rFonts w:hint="eastAsia" w:ascii="楷体" w:hAnsi="楷体" w:eastAsia="楷体" w:cs="仿宋_GB2312"/>
                <w:bCs/>
                <w:color w:val="auto"/>
                <w:sz w:val="32"/>
                <w:szCs w:val="32"/>
              </w:rPr>
            </w:rPrChange>
          </w:rPr>
          <w:delText>估</w:delText>
        </w:r>
      </w:del>
      <w:r>
        <w:rPr>
          <w:rFonts w:hint="eastAsia" w:ascii="仿宋" w:hAnsi="仿宋" w:eastAsia="仿宋" w:cs="仿宋_GB2312"/>
          <w:bCs/>
          <w:color w:val="auto"/>
          <w:sz w:val="32"/>
          <w:szCs w:val="32"/>
        </w:rPr>
        <w:t>。</w:t>
      </w:r>
      <w:r>
        <w:rPr>
          <w:rFonts w:hint="eastAsia" w:ascii="仿宋_GB2312" w:hAnsi="仿宋_GB2312" w:eastAsia="仿宋_GB2312" w:cs="仿宋_GB2312"/>
          <w:color w:val="auto"/>
          <w:sz w:val="32"/>
          <w:rPrChange w:id="26" w:author="pc" w:date="2022-05-26T16:17:45Z">
            <w:rPr>
              <w:rFonts w:hint="eastAsia" w:ascii="仿宋_GB2312" w:hAnsi="仿宋_GB2312" w:eastAsia="仿宋_GB2312" w:cs="Times New Roman"/>
              <w:color w:val="auto"/>
              <w:sz w:val="32"/>
            </w:rPr>
          </w:rPrChange>
        </w:rPr>
        <w:t>规模养殖主体和第三方服务主体要切实履行主体责任，</w:t>
      </w:r>
      <w:ins w:id="27" w:author="徐文君" w:date="2022-05-31T14:12:59Z">
        <w:r>
          <w:rPr>
            <w:rFonts w:hint="default" w:ascii="仿宋_GB2312" w:hAnsi="仿宋_GB2312" w:eastAsia="仿宋_GB2312" w:cs="仿宋_GB2312"/>
            <w:color w:val="auto"/>
            <w:sz w:val="32"/>
          </w:rPr>
          <w:t>积极</w:t>
        </w:r>
      </w:ins>
      <w:del w:id="28" w:author="徐文君" w:date="2022-05-31T14:13:09Z">
        <w:r>
          <w:rPr>
            <w:rFonts w:hint="eastAsia" w:ascii="仿宋_GB2312" w:hAnsi="仿宋_GB2312" w:eastAsia="仿宋_GB2312" w:cs="仿宋_GB2312"/>
            <w:color w:val="auto"/>
            <w:sz w:val="32"/>
            <w:rPrChange w:id="29" w:author="pc" w:date="2022-05-26T16:17:45Z">
              <w:rPr>
                <w:rFonts w:hint="eastAsia" w:ascii="仿宋_GB2312" w:hAnsi="仿宋_GB2312" w:eastAsia="仿宋_GB2312" w:cs="Times New Roman"/>
                <w:color w:val="auto"/>
                <w:sz w:val="32"/>
              </w:rPr>
            </w:rPrChange>
          </w:rPr>
          <w:delText>认真做好免疫效果评价和</w:delText>
        </w:r>
      </w:del>
      <w:r>
        <w:rPr>
          <w:rFonts w:hint="eastAsia" w:ascii="仿宋_GB2312" w:hAnsi="仿宋_GB2312" w:eastAsia="仿宋_GB2312" w:cs="仿宋_GB2312"/>
          <w:color w:val="auto"/>
          <w:sz w:val="32"/>
          <w:rPrChange w:id="30" w:author="pc" w:date="2022-05-26T16:17:45Z">
            <w:rPr>
              <w:rFonts w:hint="eastAsia" w:ascii="仿宋_GB2312" w:hAnsi="仿宋_GB2312" w:eastAsia="仿宋_GB2312" w:cs="Times New Roman"/>
              <w:color w:val="auto"/>
              <w:sz w:val="32"/>
            </w:rPr>
          </w:rPrChange>
        </w:rPr>
        <w:t>配合动物疫病预防控制机构开展</w:t>
      </w:r>
      <w:del w:id="31" w:author="徐文君" w:date="2022-05-31T14:13:30Z">
        <w:r>
          <w:rPr>
            <w:rFonts w:hint="eastAsia" w:ascii="仿宋_GB2312" w:hAnsi="仿宋_GB2312" w:eastAsia="仿宋_GB2312" w:cs="仿宋_GB2312"/>
            <w:color w:val="auto"/>
            <w:sz w:val="32"/>
            <w:rPrChange w:id="32" w:author="pc" w:date="2022-05-26T16:17:45Z">
              <w:rPr>
                <w:rFonts w:hint="eastAsia" w:ascii="仿宋_GB2312" w:hAnsi="仿宋_GB2312" w:eastAsia="仿宋_GB2312" w:cs="Times New Roman"/>
                <w:color w:val="auto"/>
                <w:sz w:val="32"/>
              </w:rPr>
            </w:rPrChange>
          </w:rPr>
          <w:delText>强制</w:delText>
        </w:r>
      </w:del>
      <w:r>
        <w:rPr>
          <w:rFonts w:hint="eastAsia" w:ascii="仿宋_GB2312" w:hAnsi="仿宋_GB2312" w:eastAsia="仿宋_GB2312" w:cs="仿宋_GB2312"/>
          <w:color w:val="auto"/>
          <w:sz w:val="32"/>
          <w:rPrChange w:id="33" w:author="pc" w:date="2022-05-26T16:17:45Z">
            <w:rPr>
              <w:rFonts w:hint="eastAsia" w:ascii="仿宋_GB2312" w:hAnsi="仿宋_GB2312" w:eastAsia="仿宋_GB2312" w:cs="Times New Roman"/>
              <w:color w:val="auto"/>
              <w:sz w:val="32"/>
            </w:rPr>
          </w:rPrChange>
        </w:rPr>
        <w:t>免疫效果评价，</w:t>
      </w:r>
      <w:ins w:id="34" w:author="徐文君" w:date="2022-05-31T14:13:44Z">
        <w:r>
          <w:rPr>
            <w:rFonts w:hint="default" w:ascii="仿宋_GB2312" w:hAnsi="仿宋_GB2312" w:eastAsia="仿宋_GB2312" w:cs="仿宋_GB2312"/>
            <w:color w:val="auto"/>
            <w:sz w:val="32"/>
          </w:rPr>
          <w:t>也</w:t>
        </w:r>
      </w:ins>
      <w:del w:id="35" w:author="徐文君" w:date="2022-05-31T14:13:43Z">
        <w:r>
          <w:rPr>
            <w:rFonts w:hint="eastAsia" w:ascii="仿宋_GB2312" w:hAnsi="仿宋_GB2312" w:eastAsia="仿宋_GB2312" w:cs="仿宋_GB2312"/>
            <w:color w:val="auto"/>
            <w:sz w:val="32"/>
            <w:rPrChange w:id="36" w:author="pc" w:date="2022-05-26T16:17:45Z">
              <w:rPr>
                <w:rFonts w:hint="eastAsia" w:ascii="仿宋_GB2312" w:hAnsi="仿宋_GB2312" w:eastAsia="仿宋_GB2312" w:cs="Times New Roman"/>
                <w:color w:val="auto"/>
                <w:sz w:val="32"/>
              </w:rPr>
            </w:rPrChange>
          </w:rPr>
          <w:delText>同时</w:delText>
        </w:r>
      </w:del>
      <w:r>
        <w:rPr>
          <w:rFonts w:hint="eastAsia" w:ascii="仿宋_GB2312" w:hAnsi="仿宋_GB2312" w:eastAsia="仿宋_GB2312" w:cs="仿宋_GB2312"/>
          <w:color w:val="auto"/>
          <w:sz w:val="32"/>
          <w:rPrChange w:id="37" w:author="pc" w:date="2022-05-26T16:17:45Z">
            <w:rPr>
              <w:rFonts w:hint="eastAsia" w:ascii="仿宋_GB2312" w:hAnsi="仿宋_GB2312" w:eastAsia="仿宋_GB2312" w:cs="Times New Roman"/>
              <w:color w:val="auto"/>
              <w:sz w:val="32"/>
            </w:rPr>
          </w:rPrChange>
        </w:rPr>
        <w:t>可委托</w:t>
      </w:r>
      <w:ins w:id="38" w:author="徐文君" w:date="2022-05-31T14:13:53Z">
        <w:r>
          <w:rPr>
            <w:rFonts w:hint="default" w:ascii="仿宋_GB2312" w:hAnsi="仿宋_GB2312" w:eastAsia="仿宋_GB2312" w:cs="仿宋_GB2312"/>
            <w:color w:val="auto"/>
            <w:sz w:val="32"/>
          </w:rPr>
          <w:t>具有</w:t>
        </w:r>
      </w:ins>
      <w:ins w:id="39" w:author="徐文君" w:date="2022-05-31T14:13:55Z">
        <w:r>
          <w:rPr>
            <w:rFonts w:hint="default" w:ascii="仿宋_GB2312" w:hAnsi="仿宋_GB2312" w:eastAsia="仿宋_GB2312" w:cs="仿宋_GB2312"/>
            <w:color w:val="auto"/>
            <w:sz w:val="32"/>
          </w:rPr>
          <w:t>相关</w:t>
        </w:r>
      </w:ins>
      <w:ins w:id="40" w:author="徐文君" w:date="2022-05-31T14:13:57Z">
        <w:r>
          <w:rPr>
            <w:rFonts w:hint="default" w:ascii="仿宋_GB2312" w:hAnsi="仿宋_GB2312" w:eastAsia="仿宋_GB2312" w:cs="仿宋_GB2312"/>
            <w:color w:val="auto"/>
            <w:sz w:val="32"/>
          </w:rPr>
          <w:t>资质</w:t>
        </w:r>
      </w:ins>
      <w:ins w:id="41" w:author="徐文君" w:date="2022-05-31T14:13:59Z">
        <w:r>
          <w:rPr>
            <w:rFonts w:hint="default" w:ascii="仿宋_GB2312" w:hAnsi="仿宋_GB2312" w:eastAsia="仿宋_GB2312" w:cs="仿宋_GB2312"/>
            <w:color w:val="auto"/>
            <w:sz w:val="32"/>
          </w:rPr>
          <w:t>的</w:t>
        </w:r>
      </w:ins>
      <w:r>
        <w:rPr>
          <w:rFonts w:hint="eastAsia" w:ascii="仿宋_GB2312" w:hAnsi="仿宋_GB2312" w:eastAsia="仿宋_GB2312" w:cs="仿宋_GB2312"/>
          <w:color w:val="auto"/>
          <w:sz w:val="32"/>
          <w:rPrChange w:id="42" w:author="pc" w:date="2022-05-26T16:17:45Z">
            <w:rPr>
              <w:rFonts w:hint="eastAsia" w:ascii="仿宋_GB2312" w:hAnsi="仿宋_GB2312" w:eastAsia="仿宋_GB2312" w:cs="Times New Roman"/>
              <w:color w:val="auto"/>
              <w:sz w:val="32"/>
            </w:rPr>
          </w:rPrChange>
        </w:rPr>
        <w:t>第三方检测机构开展免疫效果评价。免疫效果评价显示免疫水平未达到要求的，规模养殖主体和第三方服务主体应根据免疫评价结果及时进行补免或调整免疫方案，并进行跟踪监测</w:t>
      </w:r>
      <w:r>
        <w:rPr>
          <w:rFonts w:hint="eastAsia" w:ascii="仿宋_GB2312" w:hAnsi="仿宋_GB2312" w:eastAsia="仿宋_GB2312" w:cs="仿宋_GB2312"/>
          <w:bCs/>
          <w:color w:val="auto"/>
          <w:sz w:val="32"/>
          <w:szCs w:val="32"/>
          <w:rPrChange w:id="43" w:author="pc" w:date="2022-05-26T16:17:45Z">
            <w:rPr>
              <w:rFonts w:hint="eastAsia" w:ascii="仿宋" w:hAnsi="仿宋" w:eastAsia="仿宋" w:cs="仿宋_GB2312"/>
              <w:bCs/>
              <w:color w:val="auto"/>
              <w:sz w:val="32"/>
              <w:szCs w:val="32"/>
            </w:rPr>
          </w:rPrChange>
        </w:rPr>
        <w:t>。</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bCs/>
          <w:color w:val="auto"/>
          <w:sz w:val="32"/>
          <w:szCs w:val="32"/>
          <w:rPrChange w:id="44" w:author="pc" w:date="2022-05-26T16:17:57Z">
            <w:rPr>
              <w:rFonts w:ascii="仿宋" w:hAnsi="仿宋" w:eastAsia="仿宋" w:cs="仿宋_GB2312"/>
              <w:bCs/>
              <w:color w:val="auto"/>
              <w:sz w:val="32"/>
              <w:szCs w:val="32"/>
            </w:rPr>
          </w:rPrChange>
        </w:rPr>
      </w:pPr>
      <w:r>
        <w:rPr>
          <w:rFonts w:hint="eastAsia" w:ascii="楷体" w:hAnsi="楷体" w:eastAsia="楷体" w:cs="仿宋_GB2312"/>
          <w:bCs/>
          <w:color w:val="auto"/>
          <w:sz w:val="32"/>
          <w:szCs w:val="32"/>
        </w:rPr>
        <w:t>（五）依法申报检疫</w:t>
      </w:r>
      <w:r>
        <w:rPr>
          <w:rFonts w:hint="eastAsia" w:ascii="仿宋" w:hAnsi="仿宋" w:eastAsia="仿宋" w:cs="仿宋_GB2312"/>
          <w:bCs/>
          <w:color w:val="auto"/>
          <w:sz w:val="32"/>
          <w:szCs w:val="32"/>
        </w:rPr>
        <w:t>。</w:t>
      </w:r>
      <w:r>
        <w:rPr>
          <w:rFonts w:hint="eastAsia" w:ascii="仿宋_GB2312" w:hAnsi="仿宋_GB2312" w:eastAsia="仿宋_GB2312" w:cs="仿宋_GB2312"/>
          <w:bCs/>
          <w:color w:val="auto"/>
          <w:sz w:val="32"/>
          <w:szCs w:val="32"/>
          <w:rPrChange w:id="45" w:author="pc" w:date="2022-05-26T16:17:57Z">
            <w:rPr>
              <w:rFonts w:hint="eastAsia" w:ascii="仿宋" w:hAnsi="仿宋" w:eastAsia="仿宋" w:cs="仿宋_GB2312"/>
              <w:bCs/>
              <w:color w:val="auto"/>
              <w:sz w:val="32"/>
              <w:szCs w:val="32"/>
            </w:rPr>
          </w:rPrChange>
        </w:rPr>
        <w:t>畜禽出栏前，养殖</w:t>
      </w:r>
      <w:r>
        <w:rPr>
          <w:rFonts w:hint="eastAsia" w:ascii="仿宋_GB2312" w:hAnsi="仿宋_GB2312" w:eastAsia="仿宋_GB2312" w:cs="仿宋_GB2312"/>
          <w:bCs/>
          <w:color w:val="auto"/>
          <w:sz w:val="32"/>
          <w:szCs w:val="32"/>
          <w:rPrChange w:id="46" w:author="pc" w:date="2022-05-26T16:17:57Z">
            <w:rPr>
              <w:rFonts w:ascii="仿宋" w:hAnsi="仿宋" w:eastAsia="仿宋" w:cs="仿宋_GB2312"/>
              <w:bCs/>
              <w:color w:val="auto"/>
              <w:sz w:val="32"/>
              <w:szCs w:val="32"/>
            </w:rPr>
          </w:rPrChange>
        </w:rPr>
        <w:t>主体</w:t>
      </w:r>
      <w:r>
        <w:rPr>
          <w:rFonts w:hint="eastAsia" w:ascii="仿宋_GB2312" w:hAnsi="仿宋_GB2312" w:eastAsia="仿宋_GB2312" w:cs="仿宋_GB2312"/>
          <w:bCs/>
          <w:color w:val="auto"/>
          <w:sz w:val="32"/>
          <w:szCs w:val="32"/>
          <w:rPrChange w:id="47" w:author="pc" w:date="2022-05-26T16:17:57Z">
            <w:rPr>
              <w:rFonts w:hint="eastAsia" w:ascii="仿宋" w:hAnsi="仿宋" w:eastAsia="仿宋" w:cs="仿宋_GB2312"/>
              <w:bCs/>
              <w:color w:val="auto"/>
              <w:sz w:val="32"/>
              <w:szCs w:val="32"/>
            </w:rPr>
          </w:rPrChange>
        </w:rPr>
        <w:t>应依法向辖区动物检疫申报点申报检疫。</w:t>
      </w:r>
    </w:p>
    <w:p>
      <w:pPr>
        <w:pStyle w:val="4"/>
        <w:keepNext w:val="0"/>
        <w:keepLines w:val="0"/>
        <w:pageBreakBefore w:val="0"/>
        <w:kinsoku/>
        <w:wordWrap/>
        <w:overflowPunct/>
        <w:topLinePunct w:val="0"/>
        <w:bidi w:val="0"/>
        <w:spacing w:line="600" w:lineRule="exact"/>
        <w:ind w:firstLine="640" w:firstLineChars="200"/>
        <w:jc w:val="both"/>
        <w:textAlignment w:val="auto"/>
        <w:rPr>
          <w:rFonts w:ascii="黑体" w:hAnsi="黑体" w:eastAsia="黑体" w:cs="黑体"/>
          <w:b w:val="0"/>
          <w:color w:val="auto"/>
          <w:kern w:val="2"/>
          <w:sz w:val="32"/>
          <w:szCs w:val="32"/>
        </w:rPr>
      </w:pPr>
      <w:r>
        <w:rPr>
          <w:rFonts w:hint="eastAsia" w:ascii="黑体" w:hAnsi="黑体" w:eastAsia="黑体" w:cs="黑体"/>
          <w:b w:val="0"/>
          <w:color w:val="auto"/>
          <w:kern w:val="2"/>
          <w:sz w:val="32"/>
          <w:szCs w:val="32"/>
        </w:rPr>
        <w:t>五、工作流程</w:t>
      </w:r>
    </w:p>
    <w:p>
      <w:pPr>
        <w:keepNext w:val="0"/>
        <w:keepLines w:val="0"/>
        <w:pageBreakBefore w:val="0"/>
        <w:kinsoku/>
        <w:wordWrap/>
        <w:overflowPunct/>
        <w:topLinePunct w:val="0"/>
        <w:bidi w:val="0"/>
        <w:spacing w:line="600" w:lineRule="exact"/>
        <w:ind w:firstLine="640" w:firstLineChars="200"/>
        <w:textAlignment w:val="auto"/>
        <w:rPr>
          <w:rFonts w:ascii="仿宋" w:hAnsi="仿宋" w:eastAsia="仿宋" w:cs="仿宋_GB2312"/>
          <w:bCs/>
          <w:color w:val="auto"/>
          <w:sz w:val="32"/>
          <w:szCs w:val="32"/>
        </w:rPr>
      </w:pPr>
      <w:r>
        <w:rPr>
          <w:rFonts w:hint="eastAsia" w:ascii="楷体" w:hAnsi="楷体" w:eastAsia="楷体" w:cs="仿宋_GB2312"/>
          <w:bCs/>
          <w:color w:val="auto"/>
          <w:sz w:val="32"/>
          <w:szCs w:val="32"/>
        </w:rPr>
        <w:t>（一）实施主体的确定</w:t>
      </w:r>
      <w:del w:id="48" w:author="pc" w:date="2022-05-26T16:18:32Z">
        <w:r>
          <w:rPr>
            <w:rFonts w:hint="eastAsia" w:ascii="仿宋" w:hAnsi="仿宋" w:eastAsia="仿宋" w:cs="仿宋_GB2312"/>
            <w:bCs/>
            <w:color w:val="auto"/>
            <w:sz w:val="32"/>
            <w:szCs w:val="32"/>
          </w:rPr>
          <w:delText>。</w:delText>
        </w:r>
      </w:del>
    </w:p>
    <w:p>
      <w:pPr>
        <w:keepNext w:val="0"/>
        <w:keepLines w:val="0"/>
        <w:pageBreakBefore w:val="0"/>
        <w:kinsoku/>
        <w:wordWrap/>
        <w:overflowPunct/>
        <w:topLinePunct w:val="0"/>
        <w:bidi w:val="0"/>
        <w:spacing w:line="600" w:lineRule="exact"/>
        <w:ind w:firstLine="640" w:firstLineChars="200"/>
        <w:textAlignment w:val="auto"/>
        <w:rPr>
          <w:rFonts w:ascii="仿宋_GB2312" w:hAnsi="仿宋_GB2312" w:eastAsia="仿宋_GB2312" w:cs="Times New Roman"/>
          <w:color w:val="auto"/>
          <w:sz w:val="32"/>
        </w:rPr>
      </w:pPr>
      <w:r>
        <w:rPr>
          <w:rFonts w:hint="eastAsia" w:ascii="仿宋_GB2312" w:hAnsi="仿宋_GB2312" w:eastAsia="仿宋_GB2312" w:cs="Times New Roman"/>
          <w:color w:val="auto"/>
          <w:sz w:val="32"/>
        </w:rPr>
        <w:t>按照自愿原则，符合条件的主体在2022年6月底前（以后年度每年3月底前）向属地镇乡（街道）提出申请（养殖主体申请表见附件3、第三方动物防疫服务主体申请表见附件4、承诺书见附件5），经镇乡（街道）初审同意后报市农业农村</w:t>
      </w:r>
      <w:r>
        <w:rPr>
          <w:rFonts w:hint="eastAsia" w:ascii="仿宋_GB2312" w:hAnsi="仿宋_GB2312" w:eastAsia="仿宋_GB2312" w:cs="Times New Roman"/>
          <w:color w:val="auto"/>
          <w:sz w:val="32"/>
          <w:lang w:eastAsia="zh-CN"/>
        </w:rPr>
        <w:t>局</w:t>
      </w:r>
      <w:r>
        <w:rPr>
          <w:rFonts w:hint="eastAsia" w:ascii="仿宋_GB2312" w:hAnsi="仿宋_GB2312" w:eastAsia="仿宋_GB2312" w:cs="Times New Roman"/>
          <w:color w:val="auto"/>
          <w:sz w:val="32"/>
        </w:rPr>
        <w:t>，市农业农村</w:t>
      </w:r>
      <w:r>
        <w:rPr>
          <w:rFonts w:hint="eastAsia" w:ascii="仿宋_GB2312" w:hAnsi="仿宋_GB2312" w:eastAsia="仿宋_GB2312" w:cs="Times New Roman"/>
          <w:color w:val="auto"/>
          <w:sz w:val="32"/>
          <w:lang w:eastAsia="zh-CN"/>
        </w:rPr>
        <w:t>局</w:t>
      </w:r>
      <w:r>
        <w:rPr>
          <w:rFonts w:hint="eastAsia" w:ascii="仿宋_GB2312" w:hAnsi="仿宋_GB2312" w:eastAsia="仿宋_GB2312" w:cs="Times New Roman"/>
          <w:color w:val="auto"/>
          <w:sz w:val="32"/>
        </w:rPr>
        <w:t>对提出申请的主体进行审核，符合条件的给予认定。</w:t>
      </w:r>
    </w:p>
    <w:p>
      <w:pPr>
        <w:keepNext w:val="0"/>
        <w:keepLines w:val="0"/>
        <w:pageBreakBefore w:val="0"/>
        <w:kinsoku/>
        <w:wordWrap/>
        <w:overflowPunct/>
        <w:topLinePunct w:val="0"/>
        <w:bidi w:val="0"/>
        <w:spacing w:line="600" w:lineRule="exact"/>
        <w:ind w:firstLine="640" w:firstLineChars="200"/>
        <w:textAlignment w:val="auto"/>
        <w:rPr>
          <w:rFonts w:ascii="楷体" w:hAnsi="楷体" w:eastAsia="楷体" w:cs="仿宋_GB2312"/>
          <w:bCs/>
          <w:color w:val="auto"/>
          <w:sz w:val="32"/>
          <w:szCs w:val="32"/>
        </w:rPr>
      </w:pPr>
      <w:r>
        <w:rPr>
          <w:rFonts w:hint="eastAsia" w:ascii="楷体" w:hAnsi="楷体" w:eastAsia="楷体" w:cs="仿宋_GB2312"/>
          <w:bCs/>
          <w:color w:val="auto"/>
          <w:sz w:val="32"/>
          <w:szCs w:val="32"/>
        </w:rPr>
        <w:t>（二）补助资金申请、审核和拨付</w:t>
      </w:r>
      <w:del w:id="49" w:author="pc" w:date="2022-05-26T16:20:00Z">
        <w:r>
          <w:rPr>
            <w:rFonts w:hint="eastAsia" w:ascii="楷体" w:hAnsi="楷体" w:eastAsia="楷体" w:cs="仿宋_GB2312"/>
            <w:bCs/>
            <w:color w:val="auto"/>
            <w:sz w:val="32"/>
            <w:szCs w:val="32"/>
          </w:rPr>
          <w:delText>。</w:delText>
        </w:r>
      </w:del>
    </w:p>
    <w:p>
      <w:pPr>
        <w:keepNext w:val="0"/>
        <w:keepLines w:val="0"/>
        <w:pageBreakBefore w:val="0"/>
        <w:kinsoku/>
        <w:wordWrap/>
        <w:overflowPunct/>
        <w:topLinePunct w:val="0"/>
        <w:bidi w:val="0"/>
        <w:spacing w:line="600" w:lineRule="exact"/>
        <w:ind w:firstLine="640" w:firstLineChars="200"/>
        <w:textAlignment w:val="auto"/>
        <w:rPr>
          <w:rFonts w:ascii="仿宋" w:hAnsi="仿宋" w:eastAsia="仿宋" w:cs="仿宋_GB2312"/>
          <w:bCs/>
          <w:color w:val="auto"/>
          <w:sz w:val="32"/>
          <w:szCs w:val="32"/>
        </w:rPr>
      </w:pPr>
      <w:r>
        <w:rPr>
          <w:rFonts w:hint="eastAsia" w:ascii="仿宋_GB2312" w:hAnsi="仿宋_GB2312" w:eastAsia="仿宋_GB2312" w:cs="Times New Roman"/>
          <w:color w:val="auto"/>
          <w:sz w:val="32"/>
        </w:rPr>
        <w:t>年度补助资金结算时间为：每年1月1日起至12月31日。次年2月底前由实施单位提交经费申请表（附件6），同时通过“浙江省数字畜牧应用系统”在线申报，经所在镇乡（街道）对实施主体提交的免疫计划和补助申请初审。农业农村部门对免疫计划进行确认，根据实施期内主体的疫苗使用数量，结合畜禽饲养量、抗体监测、检疫出栏数等数据，对每个主体申请的补助数量进行核定。</w:t>
      </w:r>
      <w:r>
        <w:rPr>
          <w:rFonts w:hint="eastAsia" w:ascii="仿宋_GB2312" w:hAnsi="仿宋_GB2312" w:eastAsia="仿宋_GB2312" w:cs="Times New Roman"/>
          <w:color w:val="auto"/>
          <w:sz w:val="32"/>
          <w:lang w:eastAsia="zh-CN"/>
        </w:rPr>
        <w:t>经公示无异议后，</w:t>
      </w:r>
      <w:r>
        <w:rPr>
          <w:rFonts w:hint="eastAsia" w:ascii="仿宋_GB2312" w:hAnsi="仿宋_GB2312" w:eastAsia="仿宋_GB2312" w:cs="Times New Roman"/>
          <w:color w:val="auto"/>
          <w:sz w:val="32"/>
        </w:rPr>
        <w:t>财政部门根据农业农村部门核定的补助数量</w:t>
      </w:r>
      <w:r>
        <w:rPr>
          <w:rFonts w:hint="eastAsia" w:ascii="仿宋_GB2312" w:hAnsi="仿宋_GB2312" w:eastAsia="仿宋_GB2312" w:cs="Times New Roman"/>
          <w:color w:val="auto"/>
          <w:sz w:val="32"/>
          <w:lang w:eastAsia="zh-CN"/>
        </w:rPr>
        <w:t>将</w:t>
      </w:r>
      <w:r>
        <w:rPr>
          <w:rFonts w:hint="eastAsia" w:ascii="仿宋_GB2312" w:hAnsi="仿宋_GB2312" w:eastAsia="仿宋_GB2312" w:cs="Times New Roman"/>
          <w:color w:val="auto"/>
          <w:sz w:val="32"/>
        </w:rPr>
        <w:t>补助资金拨付给实施主体。</w:t>
      </w:r>
    </w:p>
    <w:p>
      <w:pPr>
        <w:keepNext w:val="0"/>
        <w:keepLines w:val="0"/>
        <w:pageBreakBefore w:val="0"/>
        <w:kinsoku/>
        <w:wordWrap/>
        <w:overflowPunct/>
        <w:topLinePunct w:val="0"/>
        <w:bidi w:val="0"/>
        <w:spacing w:line="600" w:lineRule="exact"/>
        <w:ind w:firstLine="640" w:firstLineChars="200"/>
        <w:textAlignment w:val="auto"/>
        <w:rPr>
          <w:rFonts w:ascii="楷体" w:hAnsi="楷体" w:eastAsia="楷体" w:cs="仿宋_GB2312"/>
          <w:bCs/>
          <w:color w:val="auto"/>
          <w:sz w:val="32"/>
          <w:szCs w:val="32"/>
        </w:rPr>
      </w:pPr>
      <w:r>
        <w:rPr>
          <w:rFonts w:hint="eastAsia" w:ascii="楷体" w:hAnsi="楷体" w:eastAsia="楷体" w:cs="仿宋_GB2312"/>
          <w:bCs/>
          <w:color w:val="auto"/>
          <w:sz w:val="32"/>
          <w:szCs w:val="32"/>
        </w:rPr>
        <w:t>（三）总结评估</w:t>
      </w:r>
      <w:del w:id="50" w:author="pc" w:date="2022-05-26T16:21:20Z">
        <w:r>
          <w:rPr>
            <w:rFonts w:hint="eastAsia" w:ascii="楷体" w:hAnsi="楷体" w:eastAsia="楷体" w:cs="仿宋_GB2312"/>
            <w:bCs/>
            <w:color w:val="auto"/>
            <w:sz w:val="32"/>
            <w:szCs w:val="32"/>
          </w:rPr>
          <w:delText>。</w:delText>
        </w:r>
      </w:del>
    </w:p>
    <w:p>
      <w:pPr>
        <w:keepNext w:val="0"/>
        <w:keepLines w:val="0"/>
        <w:pageBreakBefore w:val="0"/>
        <w:kinsoku/>
        <w:wordWrap/>
        <w:overflowPunct/>
        <w:topLinePunct w:val="0"/>
        <w:bidi w:val="0"/>
        <w:spacing w:line="600" w:lineRule="exact"/>
        <w:ind w:firstLine="640" w:firstLineChars="200"/>
        <w:textAlignment w:val="auto"/>
        <w:rPr>
          <w:rFonts w:ascii="仿宋" w:hAnsi="仿宋" w:eastAsia="仿宋" w:cs="仿宋_GB2312"/>
          <w:bCs/>
          <w:color w:val="auto"/>
          <w:sz w:val="32"/>
          <w:szCs w:val="32"/>
        </w:rPr>
      </w:pPr>
      <w:r>
        <w:rPr>
          <w:rFonts w:hint="eastAsia" w:ascii="仿宋" w:hAnsi="仿宋" w:eastAsia="仿宋" w:cs="仿宋_GB2312"/>
          <w:bCs/>
          <w:color w:val="auto"/>
          <w:sz w:val="32"/>
          <w:szCs w:val="32"/>
        </w:rPr>
        <w:t>各镇乡（街道），市农业农村、财政部门对实施过程进行跟踪、检查、评估，及时发现工作中存在的问题，提出改进措施建议。</w:t>
      </w:r>
    </w:p>
    <w:p>
      <w:pPr>
        <w:pStyle w:val="4"/>
        <w:keepNext w:val="0"/>
        <w:keepLines w:val="0"/>
        <w:pageBreakBefore w:val="0"/>
        <w:kinsoku/>
        <w:wordWrap/>
        <w:overflowPunct/>
        <w:topLinePunct w:val="0"/>
        <w:bidi w:val="0"/>
        <w:spacing w:line="600" w:lineRule="exact"/>
        <w:ind w:firstLine="640" w:firstLineChars="200"/>
        <w:jc w:val="both"/>
        <w:textAlignment w:val="auto"/>
        <w:rPr>
          <w:rFonts w:ascii="黑体" w:hAnsi="黑体" w:eastAsia="黑体" w:cs="黑体"/>
          <w:b w:val="0"/>
          <w:color w:val="auto"/>
          <w:kern w:val="2"/>
          <w:sz w:val="32"/>
          <w:szCs w:val="32"/>
        </w:rPr>
      </w:pPr>
      <w:r>
        <w:rPr>
          <w:rFonts w:hint="eastAsia" w:ascii="黑体" w:hAnsi="黑体" w:eastAsia="黑体" w:cs="黑体"/>
          <w:b w:val="0"/>
          <w:color w:val="auto"/>
          <w:kern w:val="2"/>
          <w:sz w:val="32"/>
          <w:szCs w:val="32"/>
        </w:rPr>
        <w:t>六、监督管理</w:t>
      </w:r>
    </w:p>
    <w:p>
      <w:pPr>
        <w:keepNext w:val="0"/>
        <w:keepLines w:val="0"/>
        <w:pageBreakBefore w:val="0"/>
        <w:kinsoku/>
        <w:wordWrap/>
        <w:overflowPunct/>
        <w:topLinePunct w:val="0"/>
        <w:bidi w:val="0"/>
        <w:spacing w:line="600" w:lineRule="exact"/>
        <w:ind w:firstLine="640" w:firstLineChars="200"/>
        <w:jc w:val="left"/>
        <w:textAlignment w:val="auto"/>
        <w:rPr>
          <w:rFonts w:ascii="楷体" w:hAnsi="楷体" w:eastAsia="楷体" w:cs="仿宋_GB2312"/>
          <w:bCs/>
          <w:color w:val="auto"/>
          <w:sz w:val="32"/>
          <w:szCs w:val="32"/>
        </w:rPr>
      </w:pPr>
      <w:r>
        <w:rPr>
          <w:rFonts w:hint="eastAsia" w:ascii="楷体" w:hAnsi="楷体" w:eastAsia="楷体" w:cs="仿宋_GB2312"/>
          <w:bCs/>
          <w:color w:val="auto"/>
          <w:sz w:val="32"/>
          <w:szCs w:val="32"/>
        </w:rPr>
        <w:t>（一）对实施主体的监管</w:t>
      </w:r>
      <w:del w:id="51" w:author="pc" w:date="2022-05-26T16:21:31Z">
        <w:r>
          <w:rPr>
            <w:rFonts w:hint="eastAsia" w:ascii="楷体" w:hAnsi="楷体" w:eastAsia="楷体" w:cs="仿宋_GB2312"/>
            <w:bCs/>
            <w:color w:val="auto"/>
            <w:sz w:val="32"/>
            <w:szCs w:val="32"/>
          </w:rPr>
          <w:delText>。</w:delText>
        </w:r>
      </w:del>
    </w:p>
    <w:p>
      <w:pPr>
        <w:keepNext w:val="0"/>
        <w:keepLines w:val="0"/>
        <w:pageBreakBefore w:val="0"/>
        <w:kinsoku/>
        <w:wordWrap/>
        <w:overflowPunct/>
        <w:topLinePunct w:val="0"/>
        <w:bidi w:val="0"/>
        <w:spacing w:line="600" w:lineRule="exact"/>
        <w:ind w:firstLine="641" w:firstLineChars="200"/>
        <w:textAlignment w:val="auto"/>
        <w:rPr>
          <w:rFonts w:ascii="仿宋" w:hAnsi="仿宋" w:eastAsia="仿宋" w:cs="仿宋_GB2312"/>
          <w:bCs/>
          <w:color w:val="auto"/>
          <w:sz w:val="32"/>
          <w:szCs w:val="32"/>
        </w:rPr>
      </w:pPr>
      <w:r>
        <w:rPr>
          <w:rFonts w:hint="eastAsia" w:ascii="仿宋" w:hAnsi="仿宋" w:eastAsia="仿宋" w:cs="仿宋_GB2312"/>
          <w:b/>
          <w:bCs w:val="0"/>
          <w:color w:val="auto"/>
          <w:sz w:val="32"/>
          <w:szCs w:val="32"/>
          <w:rPrChange w:id="52" w:author="pc" w:date="2022-05-26T16:21:40Z">
            <w:rPr>
              <w:rFonts w:hint="eastAsia" w:ascii="仿宋" w:hAnsi="仿宋" w:eastAsia="仿宋" w:cs="仿宋_GB2312"/>
              <w:bCs/>
              <w:color w:val="auto"/>
              <w:sz w:val="32"/>
              <w:szCs w:val="32"/>
            </w:rPr>
          </w:rPrChange>
        </w:rPr>
        <w:t>1.</w:t>
      </w:r>
      <w:r>
        <w:rPr>
          <w:rFonts w:hint="eastAsia" w:ascii="仿宋_GB2312" w:hAnsi="仿宋_GB2312" w:eastAsia="仿宋_GB2312" w:cs="Times New Roman"/>
          <w:b/>
          <w:color w:val="auto"/>
          <w:sz w:val="32"/>
          <w:rPrChange w:id="53" w:author="pc" w:date="2022-05-26T16:21:40Z">
            <w:rPr>
              <w:rFonts w:hint="eastAsia" w:ascii="仿宋_GB2312" w:hAnsi="仿宋_GB2312" w:eastAsia="仿宋_GB2312" w:cs="Times New Roman"/>
              <w:color w:val="auto"/>
              <w:sz w:val="32"/>
            </w:rPr>
          </w:rPrChange>
        </w:rPr>
        <w:t>开展免疫抗体监督抽检。</w:t>
      </w:r>
      <w:r>
        <w:rPr>
          <w:rFonts w:hint="eastAsia" w:ascii="仿宋_GB2312" w:hAnsi="仿宋_GB2312" w:eastAsia="仿宋_GB2312" w:cs="Times New Roman"/>
          <w:color w:val="auto"/>
          <w:sz w:val="32"/>
        </w:rPr>
        <w:t>市动物疫病预防控制</w:t>
      </w:r>
      <w:r>
        <w:rPr>
          <w:rFonts w:hint="eastAsia" w:ascii="仿宋_GB2312" w:hAnsi="仿宋_GB2312" w:eastAsia="仿宋_GB2312" w:cs="Times New Roman"/>
          <w:color w:val="auto"/>
          <w:sz w:val="32"/>
          <w:lang w:eastAsia="zh-CN"/>
        </w:rPr>
        <w:t>中心</w:t>
      </w:r>
      <w:r>
        <w:rPr>
          <w:rFonts w:hint="eastAsia" w:ascii="仿宋_GB2312" w:hAnsi="仿宋_GB2312" w:eastAsia="仿宋_GB2312" w:cs="Times New Roman"/>
          <w:color w:val="auto"/>
          <w:sz w:val="32"/>
        </w:rPr>
        <w:t>对实施主体每年度组织开展免疫抗体水平监督飞检，若有不合格场点，需查找原因并及时进行补免</w:t>
      </w:r>
      <w:r>
        <w:rPr>
          <w:rFonts w:hint="eastAsia" w:ascii="仿宋" w:hAnsi="仿宋" w:eastAsia="仿宋" w:cs="仿宋_GB2312"/>
          <w:bCs/>
          <w:color w:val="auto"/>
          <w:sz w:val="32"/>
          <w:szCs w:val="32"/>
        </w:rPr>
        <w:t>。</w:t>
      </w:r>
    </w:p>
    <w:p>
      <w:pPr>
        <w:keepNext w:val="0"/>
        <w:keepLines w:val="0"/>
        <w:pageBreakBefore w:val="0"/>
        <w:kinsoku/>
        <w:wordWrap/>
        <w:overflowPunct/>
        <w:topLinePunct w:val="0"/>
        <w:bidi w:val="0"/>
        <w:spacing w:line="600" w:lineRule="exact"/>
        <w:ind w:firstLine="641" w:firstLineChars="200"/>
        <w:textAlignment w:val="auto"/>
        <w:rPr>
          <w:rFonts w:ascii="仿宋" w:hAnsi="仿宋" w:eastAsia="仿宋" w:cs="仿宋_GB2312"/>
          <w:bCs/>
          <w:color w:val="auto"/>
          <w:sz w:val="32"/>
          <w:szCs w:val="32"/>
        </w:rPr>
      </w:pPr>
      <w:r>
        <w:rPr>
          <w:rFonts w:hint="eastAsia" w:ascii="仿宋_GB2312" w:hAnsi="仿宋_GB2312" w:eastAsia="仿宋_GB2312" w:cs="仿宋_GB2312"/>
          <w:b/>
          <w:bCs w:val="0"/>
          <w:color w:val="auto"/>
          <w:sz w:val="32"/>
          <w:szCs w:val="32"/>
          <w:rPrChange w:id="54" w:author="pc" w:date="2022-05-26T16:22:07Z">
            <w:rPr>
              <w:rFonts w:hint="eastAsia" w:ascii="仿宋" w:hAnsi="仿宋" w:eastAsia="仿宋" w:cs="仿宋_GB2312"/>
              <w:bCs/>
              <w:color w:val="auto"/>
              <w:sz w:val="32"/>
              <w:szCs w:val="32"/>
            </w:rPr>
          </w:rPrChange>
        </w:rPr>
        <w:t>2.加强疫苗使用监管。</w:t>
      </w:r>
      <w:r>
        <w:rPr>
          <w:rFonts w:hint="eastAsia" w:ascii="仿宋_GB2312" w:hAnsi="仿宋_GB2312" w:eastAsia="仿宋_GB2312" w:cs="仿宋_GB2312"/>
          <w:bCs/>
          <w:color w:val="auto"/>
          <w:sz w:val="32"/>
          <w:szCs w:val="32"/>
          <w:rPrChange w:id="55" w:author="pc" w:date="2022-05-26T16:22:07Z">
            <w:rPr>
              <w:rFonts w:hint="eastAsia" w:ascii="仿宋" w:hAnsi="仿宋" w:eastAsia="仿宋" w:cs="仿宋_GB2312"/>
              <w:bCs/>
              <w:color w:val="auto"/>
              <w:sz w:val="32"/>
              <w:szCs w:val="32"/>
            </w:rPr>
          </w:rPrChange>
        </w:rPr>
        <w:t>各镇乡（街道）要加强对实施主体疫苗采购、免疫开展、信息上传等情况开展监督检查。对各类检查、监测和评估中发现实施主体自主采购的疫苗不符合兽药及防疫管理有关规定的，或未履行强制免疫义务、未按计划实施国家和我省强制免疫的，不得享受强制免疫疫苗补助政策。对弄虚作假骗取</w:t>
      </w:r>
      <w:r>
        <w:rPr>
          <w:rFonts w:hint="eastAsia" w:ascii="仿宋_GB2312" w:hAnsi="仿宋_GB2312" w:eastAsia="仿宋_GB2312" w:cs="仿宋_GB2312"/>
          <w:bCs/>
          <w:color w:val="auto"/>
          <w:sz w:val="32"/>
          <w:szCs w:val="32"/>
          <w:rPrChange w:id="56" w:author="pc" w:date="2022-05-26T16:22:07Z">
            <w:rPr>
              <w:rFonts w:ascii="仿宋" w:hAnsi="仿宋" w:eastAsia="仿宋" w:cs="仿宋_GB2312"/>
              <w:bCs/>
              <w:color w:val="auto"/>
              <w:sz w:val="32"/>
              <w:szCs w:val="32"/>
            </w:rPr>
          </w:rPrChange>
        </w:rPr>
        <w:t>补助资金或</w:t>
      </w:r>
      <w:r>
        <w:rPr>
          <w:rFonts w:hint="eastAsia" w:ascii="仿宋_GB2312" w:hAnsi="仿宋_GB2312" w:eastAsia="仿宋_GB2312" w:cs="仿宋_GB2312"/>
          <w:bCs/>
          <w:color w:val="auto"/>
          <w:sz w:val="32"/>
          <w:szCs w:val="32"/>
          <w:rPrChange w:id="57" w:author="pc" w:date="2022-05-26T16:22:07Z">
            <w:rPr>
              <w:rFonts w:hint="eastAsia" w:ascii="仿宋" w:hAnsi="仿宋" w:eastAsia="仿宋" w:cs="仿宋_GB2312"/>
              <w:bCs/>
              <w:color w:val="auto"/>
              <w:sz w:val="32"/>
              <w:szCs w:val="32"/>
            </w:rPr>
          </w:rPrChange>
        </w:rPr>
        <w:t>造成免疫不达标引发动物疫情的实施主体，依法依规从严</w:t>
      </w:r>
      <w:r>
        <w:rPr>
          <w:rFonts w:hint="eastAsia" w:ascii="仿宋_GB2312" w:hAnsi="仿宋_GB2312" w:eastAsia="仿宋_GB2312" w:cs="仿宋_GB2312"/>
          <w:bCs/>
          <w:color w:val="auto"/>
          <w:sz w:val="32"/>
          <w:szCs w:val="32"/>
          <w:rPrChange w:id="58" w:author="pc" w:date="2022-05-26T16:22:07Z">
            <w:rPr>
              <w:rFonts w:ascii="仿宋" w:hAnsi="仿宋" w:eastAsia="仿宋" w:cs="仿宋_GB2312"/>
              <w:bCs/>
              <w:color w:val="auto"/>
              <w:sz w:val="32"/>
              <w:szCs w:val="32"/>
            </w:rPr>
          </w:rPrChange>
        </w:rPr>
        <w:t>追究责任</w:t>
      </w:r>
      <w:r>
        <w:rPr>
          <w:rFonts w:hint="eastAsia" w:ascii="仿宋_GB2312" w:hAnsi="仿宋_GB2312" w:eastAsia="仿宋_GB2312" w:cs="仿宋_GB2312"/>
          <w:bCs/>
          <w:color w:val="auto"/>
          <w:sz w:val="32"/>
          <w:szCs w:val="32"/>
          <w:rPrChange w:id="59" w:author="pc" w:date="2022-05-26T16:22:07Z">
            <w:rPr>
              <w:rFonts w:hint="eastAsia" w:ascii="仿宋" w:hAnsi="仿宋" w:eastAsia="仿宋" w:cs="仿宋_GB2312"/>
              <w:bCs/>
              <w:color w:val="auto"/>
              <w:sz w:val="32"/>
              <w:szCs w:val="32"/>
            </w:rPr>
          </w:rPrChange>
        </w:rPr>
        <w:t>。</w:t>
      </w:r>
    </w:p>
    <w:p>
      <w:pPr>
        <w:keepNext w:val="0"/>
        <w:keepLines w:val="0"/>
        <w:pageBreakBefore w:val="0"/>
        <w:kinsoku/>
        <w:wordWrap/>
        <w:overflowPunct/>
        <w:topLinePunct w:val="0"/>
        <w:bidi w:val="0"/>
        <w:spacing w:line="600" w:lineRule="exact"/>
        <w:ind w:firstLine="640" w:firstLineChars="200"/>
        <w:textAlignment w:val="auto"/>
        <w:rPr>
          <w:rFonts w:ascii="楷体" w:hAnsi="楷体" w:eastAsia="楷体" w:cs="仿宋_GB2312"/>
          <w:bCs/>
          <w:color w:val="auto"/>
          <w:sz w:val="32"/>
          <w:szCs w:val="32"/>
        </w:rPr>
      </w:pPr>
      <w:r>
        <w:rPr>
          <w:rFonts w:hint="eastAsia" w:ascii="楷体" w:hAnsi="楷体" w:eastAsia="楷体" w:cs="仿宋_GB2312"/>
          <w:bCs/>
          <w:color w:val="auto"/>
          <w:sz w:val="32"/>
          <w:szCs w:val="32"/>
        </w:rPr>
        <w:t>（二）对补助资金的管理</w:t>
      </w:r>
      <w:del w:id="60" w:author="pc" w:date="2022-05-26T16:22:25Z">
        <w:r>
          <w:rPr>
            <w:rFonts w:hint="eastAsia" w:ascii="楷体" w:hAnsi="楷体" w:eastAsia="楷体" w:cs="仿宋_GB2312"/>
            <w:bCs/>
            <w:color w:val="auto"/>
            <w:sz w:val="32"/>
            <w:szCs w:val="32"/>
          </w:rPr>
          <w:delText>。</w:delText>
        </w:r>
      </w:del>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bCs/>
          <w:color w:val="auto"/>
          <w:sz w:val="32"/>
          <w:szCs w:val="32"/>
          <w:rPrChange w:id="61" w:author="pc" w:date="2022-05-26T16:23:01Z">
            <w:rPr>
              <w:rFonts w:ascii="仿宋" w:hAnsi="仿宋" w:eastAsia="仿宋" w:cs="仿宋_GB2312"/>
              <w:bCs/>
              <w:color w:val="auto"/>
              <w:sz w:val="32"/>
              <w:szCs w:val="32"/>
            </w:rPr>
          </w:rPrChange>
        </w:rPr>
      </w:pPr>
      <w:r>
        <w:rPr>
          <w:rFonts w:hint="eastAsia" w:ascii="仿宋_GB2312" w:hAnsi="仿宋_GB2312" w:eastAsia="仿宋_GB2312" w:cs="仿宋_GB2312"/>
          <w:bCs/>
          <w:color w:val="auto"/>
          <w:sz w:val="32"/>
          <w:szCs w:val="32"/>
          <w:rPrChange w:id="62" w:author="pc" w:date="2022-05-26T16:23:01Z">
            <w:rPr>
              <w:rFonts w:hint="eastAsia" w:ascii="仿宋" w:hAnsi="仿宋" w:eastAsia="仿宋" w:cs="仿宋_GB2312"/>
              <w:bCs/>
              <w:color w:val="auto"/>
              <w:sz w:val="32"/>
              <w:szCs w:val="32"/>
            </w:rPr>
          </w:rPrChange>
        </w:rPr>
        <w:t>1.各镇乡（街道）要严格按照本方案开展“先打后补”工作，会同市农业农村、财政部门加强补助资金使用管理。</w:t>
      </w:r>
    </w:p>
    <w:p>
      <w:pPr>
        <w:keepNext w:val="0"/>
        <w:keepLines w:val="0"/>
        <w:pageBreakBefore w:val="0"/>
        <w:kinsoku/>
        <w:wordWrap/>
        <w:overflowPunct/>
        <w:topLinePunct w:val="0"/>
        <w:bidi w:val="0"/>
        <w:spacing w:line="600" w:lineRule="exact"/>
        <w:ind w:firstLine="640" w:firstLineChars="200"/>
        <w:textAlignment w:val="auto"/>
        <w:rPr>
          <w:rFonts w:ascii="仿宋" w:hAnsi="仿宋" w:eastAsia="仿宋" w:cs="仿宋_GB2312"/>
          <w:bCs/>
          <w:color w:val="auto"/>
          <w:sz w:val="32"/>
          <w:szCs w:val="32"/>
        </w:rPr>
      </w:pPr>
      <w:r>
        <w:rPr>
          <w:rFonts w:hint="eastAsia" w:ascii="仿宋_GB2312" w:hAnsi="仿宋_GB2312" w:eastAsia="仿宋_GB2312" w:cs="仿宋_GB2312"/>
          <w:bCs/>
          <w:color w:val="auto"/>
          <w:sz w:val="32"/>
          <w:szCs w:val="32"/>
          <w:rPrChange w:id="63" w:author="pc" w:date="2022-05-26T16:23:01Z">
            <w:rPr>
              <w:rFonts w:hint="eastAsia" w:ascii="仿宋" w:hAnsi="仿宋" w:eastAsia="仿宋" w:cs="仿宋_GB2312"/>
              <w:bCs/>
              <w:color w:val="auto"/>
              <w:sz w:val="32"/>
              <w:szCs w:val="32"/>
            </w:rPr>
          </w:rPrChange>
        </w:rPr>
        <w:t>2.此项补助资金仅限于本市辖区内饲养的动物强制免疫使用的疫苗，养殖主体在市外饲养的畜禽所需疫苗，不在补助范围内。</w:t>
      </w:r>
    </w:p>
    <w:p>
      <w:pPr>
        <w:keepNext w:val="0"/>
        <w:keepLines w:val="0"/>
        <w:pageBreakBefore w:val="0"/>
        <w:kinsoku/>
        <w:wordWrap/>
        <w:overflowPunct/>
        <w:topLinePunct w:val="0"/>
        <w:bidi w:val="0"/>
        <w:spacing w:line="600" w:lineRule="exact"/>
        <w:ind w:firstLine="640"/>
        <w:textAlignment w:val="auto"/>
        <w:rPr>
          <w:rFonts w:ascii="黑体" w:hAnsi="黑体" w:eastAsia="黑体" w:cs="黑体"/>
          <w:snapToGrid w:val="0"/>
          <w:color w:val="auto"/>
          <w:kern w:val="0"/>
          <w:sz w:val="32"/>
          <w:szCs w:val="32"/>
        </w:rPr>
      </w:pPr>
      <w:r>
        <w:rPr>
          <w:rFonts w:hint="eastAsia" w:ascii="黑体" w:hAnsi="黑体" w:eastAsia="黑体" w:cs="黑体"/>
          <w:color w:val="auto"/>
          <w:sz w:val="32"/>
          <w:szCs w:val="32"/>
        </w:rPr>
        <w:t>七、</w:t>
      </w:r>
      <w:r>
        <w:rPr>
          <w:rFonts w:hint="eastAsia" w:ascii="黑体" w:hAnsi="黑体" w:eastAsia="黑体" w:cs="黑体"/>
          <w:snapToGrid w:val="0"/>
          <w:color w:val="auto"/>
          <w:kern w:val="0"/>
          <w:sz w:val="32"/>
          <w:szCs w:val="32"/>
        </w:rPr>
        <w:t>强化工作保障</w:t>
      </w:r>
    </w:p>
    <w:p>
      <w:pPr>
        <w:keepNext w:val="0"/>
        <w:keepLines w:val="0"/>
        <w:pageBreakBefore w:val="0"/>
        <w:kinsoku/>
        <w:wordWrap/>
        <w:overflowPunct/>
        <w:topLinePunct w:val="0"/>
        <w:bidi w:val="0"/>
        <w:spacing w:line="600" w:lineRule="exact"/>
        <w:ind w:firstLine="640" w:firstLineChars="200"/>
        <w:textAlignment w:val="auto"/>
        <w:rPr>
          <w:rFonts w:ascii="仿宋_GB2312" w:hAnsi="仿宋_GB2312" w:eastAsia="仿宋_GB2312" w:cs="Times New Roman"/>
          <w:color w:val="auto"/>
          <w:sz w:val="32"/>
        </w:rPr>
      </w:pPr>
      <w:r>
        <w:rPr>
          <w:rFonts w:hint="eastAsia" w:ascii="楷体" w:hAnsi="楷体" w:eastAsia="楷体" w:cs="仿宋_GB2312"/>
          <w:bCs/>
          <w:color w:val="auto"/>
          <w:sz w:val="32"/>
          <w:szCs w:val="32"/>
        </w:rPr>
        <w:t>（一）高度重视、加强领导。</w:t>
      </w:r>
      <w:r>
        <w:rPr>
          <w:rFonts w:hint="eastAsia" w:ascii="仿宋_GB2312" w:hAnsi="仿宋_GB2312" w:eastAsia="仿宋_GB2312" w:cs="Times New Roman"/>
          <w:color w:val="auto"/>
          <w:sz w:val="32"/>
        </w:rPr>
        <w:t>要高度重视“先打后补”政策试点工作，切实加强组织领导，强化部门协作，结合防控工作实际，建立健全强制免疫疫苗经费补助保障机制，确保各项措施有效落实，有效推进动物疫病强制免疫政策改革工作。</w:t>
      </w:r>
    </w:p>
    <w:p>
      <w:pPr>
        <w:keepNext w:val="0"/>
        <w:keepLines w:val="0"/>
        <w:pageBreakBefore w:val="0"/>
        <w:kinsoku/>
        <w:wordWrap/>
        <w:overflowPunct/>
        <w:topLinePunct w:val="0"/>
        <w:bidi w:val="0"/>
        <w:spacing w:line="600" w:lineRule="exact"/>
        <w:ind w:firstLine="640" w:firstLineChars="200"/>
        <w:textAlignment w:val="auto"/>
        <w:rPr>
          <w:rFonts w:ascii="仿宋" w:hAnsi="仿宋" w:eastAsia="仿宋" w:cs="仿宋_GB2312"/>
          <w:bCs/>
          <w:color w:val="auto"/>
          <w:sz w:val="32"/>
          <w:szCs w:val="32"/>
        </w:rPr>
      </w:pPr>
      <w:r>
        <w:rPr>
          <w:rFonts w:hint="eastAsia" w:ascii="楷体" w:hAnsi="楷体" w:eastAsia="楷体" w:cs="仿宋_GB2312"/>
          <w:bCs/>
          <w:color w:val="auto"/>
          <w:sz w:val="32"/>
          <w:szCs w:val="32"/>
        </w:rPr>
        <w:t>（二）分工负责、严格履职</w:t>
      </w:r>
      <w:r>
        <w:rPr>
          <w:rFonts w:hint="eastAsia" w:ascii="仿宋_GB2312" w:hAnsi="仿宋_GB2312" w:eastAsia="仿宋_GB2312" w:cs="Times New Roman"/>
          <w:color w:val="auto"/>
          <w:sz w:val="32"/>
        </w:rPr>
        <w:t>。市农业农村</w:t>
      </w:r>
      <w:del w:id="64" w:author="pc" w:date="2022-05-26T16:24:00Z">
        <w:r>
          <w:rPr>
            <w:rFonts w:hint="eastAsia" w:ascii="仿宋_GB2312" w:hAnsi="仿宋_GB2312" w:eastAsia="仿宋_GB2312" w:cs="Times New Roman"/>
            <w:color w:val="auto"/>
            <w:sz w:val="32"/>
          </w:rPr>
          <w:delText>主管</w:delText>
        </w:r>
      </w:del>
      <w:r>
        <w:rPr>
          <w:rFonts w:hint="eastAsia" w:ascii="仿宋_GB2312" w:hAnsi="仿宋_GB2312" w:eastAsia="仿宋_GB2312" w:cs="Times New Roman"/>
          <w:color w:val="auto"/>
          <w:sz w:val="32"/>
        </w:rPr>
        <w:t>部门负责牵头组织开展辖区内“先打后补”实施工作，具体承担实施主体资格审核确认、疫苗使用数核定，组织开展疫病监测、免疫监管等工作，会同财政部门开展补助资金统计、上报、公示、核发与资金使用监管等相关工作。市财政部门负责做好免疫经费预算的安排、审核、拨付和监督管理工作。各</w:t>
      </w:r>
      <w:del w:id="65" w:author="pc" w:date="2022-05-26T16:24:23Z">
        <w:r>
          <w:rPr>
            <w:rFonts w:hint="eastAsia" w:ascii="仿宋_GB2312" w:hAnsi="仿宋_GB2312" w:eastAsia="仿宋_GB2312" w:cs="Times New Roman"/>
            <w:color w:val="auto"/>
            <w:sz w:val="32"/>
          </w:rPr>
          <w:delText>乡</w:delText>
        </w:r>
      </w:del>
      <w:r>
        <w:rPr>
          <w:rFonts w:hint="eastAsia" w:ascii="仿宋_GB2312" w:hAnsi="仿宋_GB2312" w:eastAsia="仿宋_GB2312" w:cs="Times New Roman"/>
          <w:color w:val="auto"/>
          <w:sz w:val="32"/>
        </w:rPr>
        <w:t>镇</w:t>
      </w:r>
      <w:ins w:id="66" w:author="pc" w:date="2022-05-26T16:24:23Z">
        <w:r>
          <w:rPr>
            <w:rFonts w:hint="eastAsia" w:ascii="仿宋_GB2312" w:hAnsi="仿宋_GB2312" w:eastAsia="仿宋_GB2312" w:cs="Times New Roman"/>
            <w:color w:val="auto"/>
            <w:sz w:val="32"/>
          </w:rPr>
          <w:t>乡</w:t>
        </w:r>
      </w:ins>
      <w:r>
        <w:rPr>
          <w:rFonts w:hint="eastAsia" w:ascii="仿宋_GB2312" w:hAnsi="仿宋_GB2312" w:eastAsia="仿宋_GB2312" w:cs="Times New Roman"/>
          <w:color w:val="auto"/>
          <w:sz w:val="32"/>
        </w:rPr>
        <w:t>（街道）负责做好属地畜禽养殖场日常防疫监管，负责做好实施申报、数据初核工作。</w:t>
      </w:r>
    </w:p>
    <w:p>
      <w:pPr>
        <w:keepNext w:val="0"/>
        <w:keepLines w:val="0"/>
        <w:pageBreakBefore w:val="0"/>
        <w:kinsoku/>
        <w:wordWrap/>
        <w:overflowPunct/>
        <w:topLinePunct w:val="0"/>
        <w:bidi w:val="0"/>
        <w:spacing w:line="600" w:lineRule="exact"/>
        <w:textAlignment w:val="auto"/>
        <w:rPr>
          <w:rFonts w:hint="eastAsia" w:ascii="仿宋_GB2312" w:hAnsi="仿宋_GB2312" w:eastAsia="仿宋_GB2312" w:cs="仿宋_GB2312"/>
          <w:bCs/>
          <w:color w:val="auto"/>
          <w:sz w:val="32"/>
          <w:szCs w:val="32"/>
          <w:rPrChange w:id="67" w:author="pc" w:date="2022-05-26T16:24:45Z">
            <w:rPr>
              <w:rFonts w:ascii="仿宋" w:hAnsi="仿宋" w:eastAsia="仿宋" w:cs="仿宋_GB2312"/>
              <w:bCs/>
              <w:color w:val="auto"/>
              <w:sz w:val="32"/>
              <w:szCs w:val="32"/>
            </w:rPr>
          </w:rPrChange>
        </w:rPr>
      </w:pPr>
      <w:r>
        <w:rPr>
          <w:rFonts w:hint="eastAsia" w:ascii="仿宋" w:hAnsi="仿宋" w:eastAsia="仿宋" w:cs="仿宋_GB2312"/>
          <w:bCs/>
          <w:color w:val="auto"/>
          <w:sz w:val="32"/>
          <w:szCs w:val="32"/>
        </w:rPr>
        <w:t xml:space="preserve">    </w:t>
      </w:r>
      <w:r>
        <w:rPr>
          <w:rFonts w:hint="eastAsia" w:ascii="楷体" w:hAnsi="楷体" w:eastAsia="楷体" w:cs="仿宋_GB2312"/>
          <w:bCs/>
          <w:color w:val="auto"/>
          <w:sz w:val="32"/>
          <w:szCs w:val="32"/>
        </w:rPr>
        <w:t>（三）强化意识、落实责任。</w:t>
      </w:r>
      <w:r>
        <w:rPr>
          <w:rFonts w:hint="eastAsia" w:ascii="仿宋_GB2312" w:hAnsi="仿宋_GB2312" w:eastAsia="仿宋_GB2312" w:cs="仿宋_GB2312"/>
          <w:bCs/>
          <w:color w:val="auto"/>
          <w:sz w:val="32"/>
          <w:szCs w:val="32"/>
          <w:rPrChange w:id="68" w:author="pc" w:date="2022-05-26T16:24:45Z">
            <w:rPr>
              <w:rFonts w:hint="eastAsia" w:ascii="仿宋" w:hAnsi="仿宋" w:eastAsia="仿宋" w:cs="仿宋_GB2312"/>
              <w:bCs/>
              <w:color w:val="auto"/>
              <w:sz w:val="32"/>
              <w:szCs w:val="32"/>
            </w:rPr>
          </w:rPrChange>
        </w:rPr>
        <w:t>养殖主体是动物防疫工作的第一责任人，要切实提高认识，认真做好强制疫苗采购、强制免疫开展及免疫信息上传、免疫档案登记管理、免疫监测等工作。</w:t>
      </w:r>
    </w:p>
    <w:p>
      <w:pPr>
        <w:pStyle w:val="2"/>
        <w:keepNext w:val="0"/>
        <w:keepLines w:val="0"/>
        <w:pageBreakBefore w:val="0"/>
        <w:kinsoku/>
        <w:wordWrap/>
        <w:overflowPunct/>
        <w:topLinePunct w:val="0"/>
        <w:bidi w:val="0"/>
        <w:spacing w:line="600" w:lineRule="exact"/>
        <w:ind w:firstLine="640" w:firstLineChars="200"/>
        <w:textAlignment w:val="auto"/>
        <w:rPr>
          <w:ins w:id="69" w:author="pc" w:date="2022-05-26T16:25:22Z"/>
          <w:rFonts w:hint="eastAsia" w:ascii="仿宋_GB2312" w:hAnsi="仿宋_GB2312" w:eastAsia="仿宋_GB2312" w:cs="仿宋_GB2312"/>
          <w:bCs/>
          <w:color w:val="auto"/>
          <w:sz w:val="32"/>
          <w:szCs w:val="32"/>
        </w:rPr>
      </w:pPr>
      <w:r>
        <w:rPr>
          <w:rFonts w:hint="eastAsia" w:ascii="楷体" w:hAnsi="楷体" w:eastAsia="楷体" w:cs="仿宋_GB2312"/>
          <w:bCs/>
          <w:color w:val="auto"/>
          <w:sz w:val="32"/>
          <w:szCs w:val="32"/>
        </w:rPr>
        <w:t>（四）公开信息、接受监督。</w:t>
      </w:r>
      <w:r>
        <w:rPr>
          <w:rFonts w:hint="eastAsia" w:ascii="仿宋_GB2312" w:hAnsi="仿宋_GB2312" w:eastAsia="仿宋_GB2312" w:cs="仿宋_GB2312"/>
          <w:bCs/>
          <w:color w:val="auto"/>
          <w:sz w:val="32"/>
          <w:szCs w:val="32"/>
          <w:rPrChange w:id="70" w:author="pc" w:date="2022-05-26T16:25:02Z">
            <w:rPr>
              <w:rFonts w:hint="eastAsia" w:ascii="仿宋" w:hAnsi="仿宋" w:eastAsia="仿宋" w:cs="仿宋_GB2312"/>
              <w:bCs/>
              <w:color w:val="auto"/>
              <w:sz w:val="32"/>
              <w:szCs w:val="32"/>
            </w:rPr>
          </w:rPrChange>
        </w:rPr>
        <w:t>市农业农村部门将补助政策内容、操作程序、主体</w:t>
      </w:r>
      <w:r>
        <w:rPr>
          <w:rFonts w:hint="eastAsia" w:ascii="仿宋_GB2312" w:hAnsi="仿宋_GB2312" w:eastAsia="仿宋_GB2312" w:cs="仿宋_GB2312"/>
          <w:bCs/>
          <w:color w:val="auto"/>
          <w:sz w:val="32"/>
          <w:szCs w:val="32"/>
          <w:rPrChange w:id="71" w:author="pc" w:date="2022-05-26T16:25:02Z">
            <w:rPr>
              <w:rFonts w:ascii="仿宋" w:hAnsi="仿宋" w:eastAsia="仿宋" w:cs="仿宋_GB2312"/>
              <w:bCs/>
              <w:color w:val="auto"/>
              <w:sz w:val="32"/>
              <w:szCs w:val="32"/>
            </w:rPr>
          </w:rPrChange>
        </w:rPr>
        <w:t>的认定、</w:t>
      </w:r>
      <w:r>
        <w:rPr>
          <w:rFonts w:hint="eastAsia" w:ascii="仿宋_GB2312" w:hAnsi="仿宋_GB2312" w:eastAsia="仿宋_GB2312" w:cs="仿宋_GB2312"/>
          <w:bCs/>
          <w:color w:val="auto"/>
          <w:sz w:val="32"/>
          <w:szCs w:val="32"/>
          <w:rPrChange w:id="72" w:author="pc" w:date="2022-05-26T16:25:02Z">
            <w:rPr>
              <w:rFonts w:hint="eastAsia" w:ascii="仿宋" w:hAnsi="仿宋" w:eastAsia="仿宋" w:cs="仿宋_GB2312"/>
              <w:bCs/>
              <w:color w:val="auto"/>
              <w:sz w:val="32"/>
              <w:szCs w:val="32"/>
            </w:rPr>
          </w:rPrChange>
        </w:rPr>
        <w:t>补助额度、举报电话等信息在相关官方网站上进行公示，接受社会监督。</w:t>
      </w:r>
    </w:p>
    <w:p>
      <w:pPr>
        <w:pStyle w:val="2"/>
        <w:keepNext w:val="0"/>
        <w:keepLines w:val="0"/>
        <w:pageBreakBefore w:val="0"/>
        <w:kinsoku/>
        <w:wordWrap/>
        <w:overflowPunct/>
        <w:topLinePunct w:val="0"/>
        <w:bidi w:val="0"/>
        <w:spacing w:line="600" w:lineRule="exact"/>
        <w:ind w:firstLine="640" w:firstLineChars="200"/>
        <w:textAlignment w:val="auto"/>
        <w:rPr>
          <w:ins w:id="73" w:author="pc" w:date="2022-05-26T16:25:22Z"/>
          <w:rFonts w:hint="eastAsia" w:ascii="仿宋_GB2312" w:hAnsi="仿宋_GB2312" w:eastAsia="仿宋_GB2312" w:cs="仿宋_GB2312"/>
          <w:bCs/>
          <w:color w:val="auto"/>
          <w:sz w:val="32"/>
          <w:szCs w:val="32"/>
        </w:rPr>
      </w:pPr>
    </w:p>
    <w:p>
      <w:pPr>
        <w:pStyle w:val="2"/>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bCs/>
          <w:color w:val="auto"/>
          <w:sz w:val="32"/>
          <w:szCs w:val="32"/>
          <w:rPrChange w:id="74" w:author="pc" w:date="2022-05-26T16:25:02Z">
            <w:rPr>
              <w:rFonts w:hint="eastAsia" w:ascii="仿宋" w:hAnsi="仿宋" w:eastAsia="仿宋" w:cs="仿宋_GB2312"/>
              <w:bCs/>
              <w:color w:val="auto"/>
              <w:sz w:val="32"/>
              <w:szCs w:val="32"/>
            </w:rPr>
          </w:rPrChange>
        </w:rPr>
      </w:pPr>
    </w:p>
    <w:p>
      <w:pPr>
        <w:pStyle w:val="2"/>
        <w:keepNext w:val="0"/>
        <w:keepLines w:val="0"/>
        <w:pageBreakBefore w:val="0"/>
        <w:kinsoku/>
        <w:wordWrap/>
        <w:overflowPunct/>
        <w:topLinePunct w:val="0"/>
        <w:bidi w:val="0"/>
        <w:spacing w:line="600" w:lineRule="exact"/>
        <w:textAlignment w:val="auto"/>
        <w:rPr>
          <w:rFonts w:hint="eastAsia" w:ascii="仿宋_GB2312" w:hAnsi="仿宋_GB2312" w:eastAsia="仿宋_GB2312" w:cs="仿宋_GB2312"/>
          <w:bCs/>
          <w:color w:val="auto"/>
          <w:sz w:val="32"/>
          <w:szCs w:val="32"/>
          <w:rPrChange w:id="75" w:author="pc" w:date="2022-05-26T16:25:10Z">
            <w:rPr>
              <w:rFonts w:ascii="仿宋" w:hAnsi="仿宋" w:eastAsia="仿宋" w:cs="仿宋_GB2312"/>
              <w:bCs/>
              <w:color w:val="auto"/>
              <w:sz w:val="32"/>
              <w:szCs w:val="32"/>
            </w:rPr>
          </w:rPrChange>
        </w:rPr>
      </w:pPr>
      <w:r>
        <w:rPr>
          <w:rFonts w:hint="eastAsia" w:ascii="仿宋_GB2312" w:hAnsi="仿宋_GB2312" w:eastAsia="仿宋_GB2312" w:cs="仿宋_GB2312"/>
          <w:bCs/>
          <w:color w:val="auto"/>
          <w:sz w:val="32"/>
          <w:szCs w:val="32"/>
          <w:rPrChange w:id="76" w:author="pc" w:date="2022-05-26T16:25:10Z">
            <w:rPr>
              <w:rFonts w:hint="eastAsia" w:ascii="仿宋" w:hAnsi="仿宋" w:eastAsia="仿宋" w:cs="仿宋_GB2312"/>
              <w:bCs/>
              <w:color w:val="auto"/>
              <w:sz w:val="32"/>
              <w:szCs w:val="32"/>
            </w:rPr>
          </w:rPrChange>
        </w:rPr>
        <w:t>附件：1.浙江省畜禽重大动物疫病强制免疫疫苗目录</w:t>
      </w:r>
    </w:p>
    <w:p>
      <w:pPr>
        <w:keepNext w:val="0"/>
        <w:keepLines w:val="0"/>
        <w:pageBreakBefore w:val="0"/>
        <w:kinsoku/>
        <w:wordWrap/>
        <w:overflowPunct/>
        <w:topLinePunct w:val="0"/>
        <w:bidi w:val="0"/>
        <w:spacing w:line="600" w:lineRule="exact"/>
        <w:ind w:firstLine="960" w:firstLineChars="300"/>
        <w:textAlignment w:val="auto"/>
        <w:rPr>
          <w:rFonts w:hint="eastAsia" w:ascii="仿宋_GB2312" w:hAnsi="仿宋_GB2312" w:eastAsia="仿宋_GB2312" w:cs="仿宋_GB2312"/>
          <w:bCs/>
          <w:color w:val="auto"/>
          <w:sz w:val="32"/>
          <w:szCs w:val="32"/>
          <w:rPrChange w:id="77" w:author="pc" w:date="2022-05-26T16:25:10Z">
            <w:rPr>
              <w:rFonts w:ascii="仿宋" w:hAnsi="仿宋" w:eastAsia="仿宋" w:cs="仿宋_GB2312"/>
              <w:bCs/>
              <w:color w:val="auto"/>
              <w:sz w:val="32"/>
              <w:szCs w:val="32"/>
            </w:rPr>
          </w:rPrChange>
        </w:rPr>
      </w:pPr>
      <w:r>
        <w:rPr>
          <w:rFonts w:hint="eastAsia" w:ascii="仿宋_GB2312" w:hAnsi="仿宋_GB2312" w:eastAsia="仿宋_GB2312" w:cs="仿宋_GB2312"/>
          <w:bCs/>
          <w:color w:val="auto"/>
          <w:sz w:val="32"/>
          <w:szCs w:val="32"/>
          <w:rPrChange w:id="78" w:author="pc" w:date="2022-05-26T16:25:10Z">
            <w:rPr>
              <w:rFonts w:hint="eastAsia" w:ascii="仿宋" w:hAnsi="仿宋" w:eastAsia="仿宋" w:cs="仿宋_GB2312"/>
              <w:bCs/>
              <w:color w:val="auto"/>
              <w:sz w:val="32"/>
              <w:szCs w:val="32"/>
            </w:rPr>
          </w:rPrChange>
        </w:rPr>
        <w:t>2.浙江省2021-2022年强制免疫疫苗中标价格</w:t>
      </w:r>
    </w:p>
    <w:p>
      <w:pPr>
        <w:keepNext w:val="0"/>
        <w:keepLines w:val="0"/>
        <w:pageBreakBefore w:val="0"/>
        <w:kinsoku/>
        <w:wordWrap/>
        <w:overflowPunct/>
        <w:topLinePunct w:val="0"/>
        <w:bidi w:val="0"/>
        <w:spacing w:line="600" w:lineRule="exact"/>
        <w:ind w:left="958" w:leftChars="456"/>
        <w:textAlignment w:val="auto"/>
        <w:rPr>
          <w:rFonts w:hint="eastAsia" w:ascii="仿宋_GB2312" w:hAnsi="仿宋_GB2312" w:eastAsia="仿宋_GB2312" w:cs="仿宋_GB2312"/>
          <w:bCs/>
          <w:color w:val="auto"/>
          <w:sz w:val="32"/>
          <w:szCs w:val="32"/>
          <w:rPrChange w:id="79" w:author="pc" w:date="2022-05-26T16:25:10Z">
            <w:rPr>
              <w:rFonts w:ascii="仿宋" w:hAnsi="仿宋" w:eastAsia="仿宋" w:cs="仿宋_GB2312"/>
              <w:bCs/>
              <w:color w:val="auto"/>
              <w:sz w:val="32"/>
              <w:szCs w:val="32"/>
            </w:rPr>
          </w:rPrChange>
        </w:rPr>
      </w:pPr>
      <w:r>
        <w:rPr>
          <w:rFonts w:hint="eastAsia" w:ascii="仿宋_GB2312" w:hAnsi="仿宋_GB2312" w:eastAsia="仿宋_GB2312" w:cs="仿宋_GB2312"/>
          <w:bCs/>
          <w:color w:val="auto"/>
          <w:sz w:val="32"/>
          <w:szCs w:val="32"/>
          <w:rPrChange w:id="80" w:author="pc" w:date="2022-05-26T16:25:10Z">
            <w:rPr>
              <w:rFonts w:hint="eastAsia" w:ascii="仿宋" w:hAnsi="仿宋" w:eastAsia="仿宋" w:cs="仿宋_GB2312"/>
              <w:bCs/>
              <w:color w:val="auto"/>
              <w:sz w:val="32"/>
              <w:szCs w:val="32"/>
            </w:rPr>
          </w:rPrChange>
        </w:rPr>
        <w:t>3.</w:t>
      </w:r>
      <w:r>
        <w:rPr>
          <w:rFonts w:hint="eastAsia" w:ascii="仿宋_GB2312" w:hAnsi="仿宋_GB2312" w:eastAsia="仿宋_GB2312" w:cs="仿宋_GB2312"/>
          <w:color w:val="auto"/>
          <w:sz w:val="44"/>
          <w:szCs w:val="30"/>
          <w:u w:val="single"/>
          <w:rPrChange w:id="81" w:author="pc" w:date="2022-05-26T16:25:10Z">
            <w:rPr>
              <w:rFonts w:hint="eastAsia" w:ascii="方正小标宋简体" w:hAnsi="宋体" w:eastAsia="方正小标宋简体"/>
              <w:color w:val="auto"/>
              <w:sz w:val="44"/>
              <w:szCs w:val="30"/>
              <w:u w:val="single"/>
            </w:rPr>
          </w:rPrChange>
        </w:rPr>
        <w:t xml:space="preserve">   </w:t>
      </w:r>
      <w:r>
        <w:rPr>
          <w:rFonts w:hint="eastAsia" w:ascii="仿宋_GB2312" w:hAnsi="仿宋_GB2312" w:eastAsia="仿宋_GB2312" w:cs="仿宋_GB2312"/>
          <w:bCs/>
          <w:color w:val="auto"/>
          <w:kern w:val="0"/>
          <w:sz w:val="32"/>
          <w:szCs w:val="32"/>
          <w:rPrChange w:id="82" w:author="pc" w:date="2022-05-26T16:25:10Z">
            <w:rPr>
              <w:rFonts w:hint="eastAsia" w:ascii="仿宋" w:hAnsi="仿宋" w:eastAsia="仿宋" w:cs="仿宋_GB2312"/>
              <w:bCs/>
              <w:color w:val="auto"/>
              <w:kern w:val="0"/>
              <w:sz w:val="32"/>
              <w:szCs w:val="32"/>
            </w:rPr>
          </w:rPrChange>
        </w:rPr>
        <w:t>年度</w:t>
      </w:r>
      <w:r>
        <w:rPr>
          <w:rFonts w:hint="eastAsia" w:ascii="仿宋_GB2312" w:hAnsi="仿宋_GB2312" w:eastAsia="仿宋_GB2312" w:cs="仿宋_GB2312"/>
          <w:bCs/>
          <w:color w:val="auto"/>
          <w:sz w:val="32"/>
          <w:szCs w:val="32"/>
          <w:rPrChange w:id="83" w:author="pc" w:date="2022-05-26T16:25:10Z">
            <w:rPr>
              <w:rFonts w:hint="eastAsia" w:ascii="仿宋" w:hAnsi="仿宋" w:eastAsia="仿宋" w:cs="仿宋_GB2312"/>
              <w:bCs/>
              <w:color w:val="auto"/>
              <w:sz w:val="32"/>
              <w:szCs w:val="32"/>
            </w:rPr>
          </w:rPrChange>
        </w:rPr>
        <w:t>东阳市重大动物疫病强制免疫“先打后补”申请表 （养殖主体）</w:t>
      </w:r>
    </w:p>
    <w:p>
      <w:pPr>
        <w:keepNext w:val="0"/>
        <w:keepLines w:val="0"/>
        <w:pageBreakBefore w:val="0"/>
        <w:kinsoku/>
        <w:wordWrap/>
        <w:overflowPunct/>
        <w:topLinePunct w:val="0"/>
        <w:bidi w:val="0"/>
        <w:spacing w:line="600" w:lineRule="exact"/>
        <w:ind w:left="958" w:leftChars="456"/>
        <w:textAlignment w:val="auto"/>
        <w:rPr>
          <w:rFonts w:hint="eastAsia" w:ascii="仿宋_GB2312" w:hAnsi="仿宋_GB2312" w:eastAsia="仿宋_GB2312" w:cs="仿宋_GB2312"/>
          <w:bCs/>
          <w:color w:val="auto"/>
          <w:sz w:val="32"/>
          <w:szCs w:val="32"/>
          <w:rPrChange w:id="84" w:author="pc" w:date="2022-05-26T16:25:10Z">
            <w:rPr>
              <w:rFonts w:ascii="仿宋" w:hAnsi="仿宋" w:eastAsia="仿宋" w:cs="仿宋_GB2312"/>
              <w:bCs/>
              <w:color w:val="auto"/>
              <w:sz w:val="32"/>
              <w:szCs w:val="32"/>
            </w:rPr>
          </w:rPrChange>
        </w:rPr>
      </w:pPr>
      <w:r>
        <w:rPr>
          <w:rFonts w:hint="eastAsia" w:ascii="仿宋_GB2312" w:hAnsi="仿宋_GB2312" w:eastAsia="仿宋_GB2312" w:cs="仿宋_GB2312"/>
          <w:bCs/>
          <w:color w:val="auto"/>
          <w:sz w:val="32"/>
          <w:szCs w:val="32"/>
          <w:rPrChange w:id="85" w:author="pc" w:date="2022-05-26T16:25:10Z">
            <w:rPr>
              <w:rFonts w:hint="eastAsia" w:ascii="仿宋" w:hAnsi="仿宋" w:eastAsia="仿宋" w:cs="仿宋_GB2312"/>
              <w:bCs/>
              <w:color w:val="auto"/>
              <w:sz w:val="32"/>
              <w:szCs w:val="32"/>
            </w:rPr>
          </w:rPrChange>
        </w:rPr>
        <w:t>4.</w:t>
      </w:r>
      <w:r>
        <w:rPr>
          <w:rFonts w:hint="eastAsia" w:ascii="仿宋_GB2312" w:hAnsi="仿宋_GB2312" w:eastAsia="仿宋_GB2312" w:cs="仿宋_GB2312"/>
          <w:color w:val="auto"/>
          <w:sz w:val="44"/>
          <w:szCs w:val="30"/>
          <w:u w:val="single"/>
          <w:rPrChange w:id="86" w:author="pc" w:date="2022-05-26T16:25:10Z">
            <w:rPr>
              <w:rFonts w:hint="eastAsia" w:ascii="方正小标宋简体" w:hAnsi="宋体" w:eastAsia="方正小标宋简体"/>
              <w:color w:val="auto"/>
              <w:sz w:val="44"/>
              <w:szCs w:val="30"/>
              <w:u w:val="single"/>
            </w:rPr>
          </w:rPrChange>
        </w:rPr>
        <w:t xml:space="preserve">   </w:t>
      </w:r>
      <w:r>
        <w:rPr>
          <w:rFonts w:hint="eastAsia" w:ascii="仿宋_GB2312" w:hAnsi="仿宋_GB2312" w:eastAsia="仿宋_GB2312" w:cs="仿宋_GB2312"/>
          <w:bCs/>
          <w:color w:val="auto"/>
          <w:kern w:val="0"/>
          <w:sz w:val="32"/>
          <w:szCs w:val="32"/>
          <w:rPrChange w:id="87" w:author="pc" w:date="2022-05-26T16:25:10Z">
            <w:rPr>
              <w:rFonts w:hint="eastAsia" w:ascii="仿宋" w:hAnsi="仿宋" w:eastAsia="仿宋" w:cs="仿宋_GB2312"/>
              <w:bCs/>
              <w:color w:val="auto"/>
              <w:kern w:val="0"/>
              <w:sz w:val="32"/>
              <w:szCs w:val="32"/>
            </w:rPr>
          </w:rPrChange>
        </w:rPr>
        <w:t>年度</w:t>
      </w:r>
      <w:r>
        <w:rPr>
          <w:rFonts w:hint="eastAsia" w:ascii="仿宋_GB2312" w:hAnsi="仿宋_GB2312" w:eastAsia="仿宋_GB2312" w:cs="仿宋_GB2312"/>
          <w:bCs/>
          <w:color w:val="auto"/>
          <w:sz w:val="32"/>
          <w:szCs w:val="32"/>
          <w:rPrChange w:id="88" w:author="pc" w:date="2022-05-26T16:25:10Z">
            <w:rPr>
              <w:rFonts w:hint="eastAsia" w:ascii="仿宋" w:hAnsi="仿宋" w:eastAsia="仿宋" w:cs="仿宋_GB2312"/>
              <w:bCs/>
              <w:color w:val="auto"/>
              <w:sz w:val="32"/>
              <w:szCs w:val="32"/>
            </w:rPr>
          </w:rPrChange>
        </w:rPr>
        <w:t>东阳市重大动物疫病强制免疫“先打后补”申请表（第三方动物防疫服务主体）</w:t>
      </w:r>
    </w:p>
    <w:p>
      <w:pPr>
        <w:keepNext w:val="0"/>
        <w:keepLines w:val="0"/>
        <w:pageBreakBefore w:val="0"/>
        <w:kinsoku/>
        <w:wordWrap/>
        <w:overflowPunct/>
        <w:topLinePunct w:val="0"/>
        <w:bidi w:val="0"/>
        <w:spacing w:line="600" w:lineRule="exact"/>
        <w:ind w:left="958" w:leftChars="456"/>
        <w:textAlignment w:val="auto"/>
        <w:rPr>
          <w:rFonts w:hint="eastAsia" w:ascii="仿宋_GB2312" w:hAnsi="仿宋_GB2312" w:eastAsia="仿宋_GB2312" w:cs="仿宋_GB2312"/>
          <w:bCs/>
          <w:color w:val="auto"/>
          <w:sz w:val="32"/>
          <w:szCs w:val="32"/>
          <w:rPrChange w:id="89" w:author="pc" w:date="2022-05-26T16:25:10Z">
            <w:rPr>
              <w:rFonts w:ascii="仿宋" w:hAnsi="仿宋" w:eastAsia="仿宋" w:cs="仿宋_GB2312"/>
              <w:bCs/>
              <w:color w:val="auto"/>
              <w:sz w:val="32"/>
              <w:szCs w:val="32"/>
            </w:rPr>
          </w:rPrChange>
        </w:rPr>
      </w:pPr>
      <w:r>
        <w:rPr>
          <w:rFonts w:hint="eastAsia" w:ascii="仿宋_GB2312" w:hAnsi="仿宋_GB2312" w:eastAsia="仿宋_GB2312" w:cs="仿宋_GB2312"/>
          <w:bCs/>
          <w:color w:val="auto"/>
          <w:sz w:val="32"/>
          <w:szCs w:val="32"/>
          <w:rPrChange w:id="90" w:author="pc" w:date="2022-05-26T16:25:10Z">
            <w:rPr>
              <w:rFonts w:hint="eastAsia" w:ascii="仿宋" w:hAnsi="仿宋" w:eastAsia="仿宋" w:cs="仿宋_GB2312"/>
              <w:bCs/>
              <w:color w:val="auto"/>
              <w:sz w:val="32"/>
              <w:szCs w:val="32"/>
            </w:rPr>
          </w:rPrChange>
        </w:rPr>
        <w:t>5.东阳市重大动物疫病强制免疫“先打后补”承诺书（样式）</w:t>
      </w:r>
    </w:p>
    <w:p>
      <w:pPr>
        <w:pStyle w:val="2"/>
        <w:keepNext w:val="0"/>
        <w:keepLines w:val="0"/>
        <w:pageBreakBefore w:val="0"/>
        <w:kinsoku/>
        <w:wordWrap/>
        <w:overflowPunct/>
        <w:topLinePunct w:val="0"/>
        <w:bidi w:val="0"/>
        <w:spacing w:line="600" w:lineRule="exact"/>
        <w:ind w:left="958" w:leftChars="456"/>
        <w:textAlignment w:val="auto"/>
        <w:rPr>
          <w:rFonts w:hint="eastAsia" w:ascii="仿宋_GB2312" w:hAnsi="仿宋_GB2312" w:eastAsia="仿宋_GB2312" w:cs="仿宋_GB2312"/>
          <w:color w:val="auto"/>
          <w:sz w:val="32"/>
          <w:szCs w:val="32"/>
          <w:rPrChange w:id="91" w:author="pc" w:date="2022-05-26T16:25:10Z">
            <w:rPr>
              <w:rFonts w:ascii="黑体" w:hAnsi="仿宋_GB2312" w:eastAsia="黑体" w:cs="仿宋_GB2312"/>
              <w:color w:val="auto"/>
              <w:sz w:val="32"/>
              <w:szCs w:val="32"/>
            </w:rPr>
          </w:rPrChange>
        </w:rPr>
      </w:pPr>
      <w:r>
        <w:rPr>
          <w:rFonts w:hint="eastAsia" w:ascii="仿宋_GB2312" w:hAnsi="仿宋_GB2312" w:eastAsia="仿宋_GB2312" w:cs="仿宋_GB2312"/>
          <w:bCs/>
          <w:color w:val="auto"/>
          <w:sz w:val="32"/>
          <w:szCs w:val="32"/>
          <w:rPrChange w:id="92" w:author="pc" w:date="2022-05-26T16:25:10Z">
            <w:rPr>
              <w:rFonts w:hint="eastAsia" w:ascii="仿宋" w:hAnsi="仿宋" w:eastAsia="仿宋" w:cs="仿宋_GB2312"/>
              <w:bCs/>
              <w:color w:val="auto"/>
              <w:sz w:val="32"/>
              <w:szCs w:val="32"/>
            </w:rPr>
          </w:rPrChange>
        </w:rPr>
        <w:t>6.</w:t>
      </w:r>
      <w:r>
        <w:rPr>
          <w:rFonts w:hint="eastAsia" w:ascii="仿宋_GB2312" w:hAnsi="仿宋_GB2312" w:eastAsia="仿宋_GB2312" w:cs="仿宋_GB2312"/>
          <w:color w:val="auto"/>
          <w:sz w:val="44"/>
          <w:szCs w:val="30"/>
          <w:u w:val="single"/>
          <w:rPrChange w:id="93" w:author="pc" w:date="2022-05-26T16:25:10Z">
            <w:rPr>
              <w:rFonts w:hint="eastAsia" w:ascii="方正小标宋简体" w:hAnsi="宋体" w:eastAsia="方正小标宋简体"/>
              <w:color w:val="auto"/>
              <w:sz w:val="44"/>
              <w:szCs w:val="30"/>
              <w:u w:val="single"/>
            </w:rPr>
          </w:rPrChange>
        </w:rPr>
        <w:t xml:space="preserve">   </w:t>
      </w:r>
      <w:r>
        <w:rPr>
          <w:rFonts w:hint="eastAsia" w:ascii="仿宋_GB2312" w:hAnsi="仿宋_GB2312" w:eastAsia="仿宋_GB2312" w:cs="仿宋_GB2312"/>
          <w:bCs/>
          <w:color w:val="auto"/>
          <w:sz w:val="32"/>
          <w:szCs w:val="32"/>
          <w:rPrChange w:id="94" w:author="pc" w:date="2022-05-26T16:25:10Z">
            <w:rPr>
              <w:rFonts w:hint="eastAsia" w:ascii="仿宋" w:hAnsi="仿宋" w:eastAsia="仿宋" w:cs="仿宋_GB2312"/>
              <w:bCs/>
              <w:color w:val="auto"/>
              <w:sz w:val="32"/>
              <w:szCs w:val="32"/>
            </w:rPr>
          </w:rPrChange>
        </w:rPr>
        <w:t>年度东阳市强制免疫“先打后补”实施主体自主采购疫苗补</w:t>
      </w:r>
      <w:del w:id="95" w:author="pc" w:date="2022-05-26T16:25:43Z">
        <w:r>
          <w:rPr>
            <w:rFonts w:hint="eastAsia" w:ascii="仿宋_GB2312" w:hAnsi="仿宋_GB2312" w:eastAsia="仿宋_GB2312" w:cs="仿宋_GB2312"/>
            <w:bCs/>
            <w:color w:val="auto"/>
            <w:sz w:val="32"/>
            <w:szCs w:val="32"/>
            <w:rPrChange w:id="96" w:author="pc" w:date="2022-05-26T16:25:10Z">
              <w:rPr>
                <w:rFonts w:hint="eastAsia" w:ascii="仿宋" w:hAnsi="仿宋" w:eastAsia="仿宋" w:cs="仿宋_GB2312"/>
                <w:bCs/>
                <w:color w:val="auto"/>
                <w:sz w:val="32"/>
                <w:szCs w:val="32"/>
              </w:rPr>
            </w:rPrChange>
          </w:rPr>
          <w:delText>贴</w:delText>
        </w:r>
      </w:del>
      <w:ins w:id="97" w:author="pc" w:date="2022-05-26T16:25:43Z">
        <w:r>
          <w:rPr>
            <w:rFonts w:hint="eastAsia" w:ascii="仿宋_GB2312" w:hAnsi="仿宋_GB2312" w:eastAsia="仿宋_GB2312" w:cs="仿宋_GB2312"/>
            <w:bCs/>
            <w:color w:val="auto"/>
            <w:sz w:val="32"/>
            <w:szCs w:val="32"/>
            <w:lang w:eastAsia="zh-CN"/>
          </w:rPr>
          <w:t>助</w:t>
        </w:r>
      </w:ins>
      <w:r>
        <w:rPr>
          <w:rFonts w:hint="eastAsia" w:ascii="仿宋_GB2312" w:hAnsi="仿宋_GB2312" w:eastAsia="仿宋_GB2312" w:cs="仿宋_GB2312"/>
          <w:bCs/>
          <w:color w:val="auto"/>
          <w:sz w:val="32"/>
          <w:szCs w:val="32"/>
          <w:rPrChange w:id="98" w:author="pc" w:date="2022-05-26T16:25:10Z">
            <w:rPr>
              <w:rFonts w:hint="eastAsia" w:ascii="仿宋" w:hAnsi="仿宋" w:eastAsia="仿宋" w:cs="仿宋_GB2312"/>
              <w:bCs/>
              <w:color w:val="auto"/>
              <w:sz w:val="32"/>
              <w:szCs w:val="32"/>
            </w:rPr>
          </w:rPrChange>
        </w:rPr>
        <w:t>经费申请表</w:t>
      </w:r>
    </w:p>
    <w:p>
      <w:pPr>
        <w:keepNext w:val="0"/>
        <w:keepLines w:val="0"/>
        <w:pageBreakBefore w:val="0"/>
        <w:kinsoku/>
        <w:wordWrap/>
        <w:overflowPunct/>
        <w:topLinePunct w:val="0"/>
        <w:bidi w:val="0"/>
        <w:spacing w:line="600" w:lineRule="exact"/>
        <w:jc w:val="left"/>
        <w:textAlignment w:val="auto"/>
        <w:rPr>
          <w:rFonts w:ascii="黑体" w:hAnsi="仿宋_GB2312" w:eastAsia="黑体" w:cs="仿宋_GB2312"/>
          <w:color w:val="auto"/>
          <w:sz w:val="32"/>
          <w:szCs w:val="32"/>
        </w:rPr>
      </w:pPr>
    </w:p>
    <w:p>
      <w:pPr>
        <w:keepNext w:val="0"/>
        <w:keepLines w:val="0"/>
        <w:pageBreakBefore w:val="0"/>
        <w:kinsoku/>
        <w:wordWrap/>
        <w:overflowPunct/>
        <w:topLinePunct w:val="0"/>
        <w:bidi w:val="0"/>
        <w:spacing w:line="600" w:lineRule="exact"/>
        <w:jc w:val="left"/>
        <w:textAlignment w:val="auto"/>
        <w:rPr>
          <w:rFonts w:ascii="黑体" w:hAnsi="仿宋_GB2312" w:eastAsia="黑体" w:cs="仿宋_GB2312"/>
          <w:color w:val="auto"/>
          <w:sz w:val="32"/>
          <w:szCs w:val="32"/>
        </w:rPr>
      </w:pPr>
    </w:p>
    <w:p>
      <w:pPr>
        <w:keepNext w:val="0"/>
        <w:keepLines w:val="0"/>
        <w:pageBreakBefore w:val="0"/>
        <w:kinsoku/>
        <w:wordWrap/>
        <w:overflowPunct/>
        <w:topLinePunct w:val="0"/>
        <w:bidi w:val="0"/>
        <w:spacing w:line="600" w:lineRule="exact"/>
        <w:jc w:val="left"/>
        <w:textAlignment w:val="auto"/>
        <w:rPr>
          <w:rFonts w:ascii="黑体" w:hAnsi="仿宋_GB2312" w:eastAsia="黑体" w:cs="仿宋_GB2312"/>
          <w:color w:val="auto"/>
          <w:sz w:val="32"/>
          <w:szCs w:val="32"/>
        </w:rPr>
      </w:pPr>
    </w:p>
    <w:p>
      <w:pPr>
        <w:pStyle w:val="2"/>
        <w:keepNext w:val="0"/>
        <w:keepLines w:val="0"/>
        <w:pageBreakBefore w:val="0"/>
        <w:kinsoku/>
        <w:wordWrap/>
        <w:overflowPunct/>
        <w:topLinePunct w:val="0"/>
        <w:bidi w:val="0"/>
        <w:spacing w:line="600" w:lineRule="exact"/>
        <w:textAlignment w:val="auto"/>
        <w:rPr>
          <w:rFonts w:ascii="黑体" w:hAnsi="仿宋_GB2312" w:eastAsia="黑体" w:cs="仿宋_GB2312"/>
          <w:color w:val="auto"/>
          <w:sz w:val="32"/>
          <w:szCs w:val="32"/>
        </w:rPr>
      </w:pPr>
    </w:p>
    <w:p>
      <w:pPr>
        <w:pStyle w:val="2"/>
        <w:keepNext w:val="0"/>
        <w:keepLines w:val="0"/>
        <w:pageBreakBefore w:val="0"/>
        <w:kinsoku/>
        <w:wordWrap/>
        <w:overflowPunct/>
        <w:topLinePunct w:val="0"/>
        <w:bidi w:val="0"/>
        <w:spacing w:line="600" w:lineRule="exact"/>
        <w:textAlignment w:val="auto"/>
        <w:rPr>
          <w:rFonts w:ascii="黑体" w:hAnsi="仿宋_GB2312" w:eastAsia="黑体" w:cs="仿宋_GB2312"/>
          <w:color w:val="auto"/>
          <w:sz w:val="32"/>
          <w:szCs w:val="32"/>
        </w:rPr>
      </w:pPr>
    </w:p>
    <w:p>
      <w:pPr>
        <w:pStyle w:val="2"/>
        <w:keepNext w:val="0"/>
        <w:keepLines w:val="0"/>
        <w:pageBreakBefore w:val="0"/>
        <w:kinsoku/>
        <w:wordWrap/>
        <w:overflowPunct/>
        <w:topLinePunct w:val="0"/>
        <w:bidi w:val="0"/>
        <w:spacing w:line="600" w:lineRule="exact"/>
        <w:textAlignment w:val="auto"/>
        <w:rPr>
          <w:rFonts w:ascii="黑体" w:hAnsi="仿宋_GB2312" w:eastAsia="黑体" w:cs="仿宋_GB2312"/>
          <w:color w:val="auto"/>
          <w:sz w:val="32"/>
          <w:szCs w:val="32"/>
        </w:rPr>
      </w:pPr>
    </w:p>
    <w:p>
      <w:pPr>
        <w:pStyle w:val="2"/>
        <w:keepNext w:val="0"/>
        <w:keepLines w:val="0"/>
        <w:pageBreakBefore w:val="0"/>
        <w:kinsoku/>
        <w:wordWrap/>
        <w:overflowPunct/>
        <w:topLinePunct w:val="0"/>
        <w:bidi w:val="0"/>
        <w:spacing w:line="600" w:lineRule="exact"/>
        <w:textAlignment w:val="auto"/>
        <w:rPr>
          <w:rFonts w:ascii="黑体" w:hAnsi="仿宋_GB2312" w:eastAsia="黑体" w:cs="仿宋_GB2312"/>
          <w:color w:val="auto"/>
          <w:sz w:val="32"/>
          <w:szCs w:val="32"/>
        </w:rPr>
      </w:pPr>
    </w:p>
    <w:p>
      <w:pPr>
        <w:pStyle w:val="2"/>
        <w:keepNext w:val="0"/>
        <w:keepLines w:val="0"/>
        <w:pageBreakBefore w:val="0"/>
        <w:kinsoku/>
        <w:wordWrap/>
        <w:overflowPunct/>
        <w:topLinePunct w:val="0"/>
        <w:bidi w:val="0"/>
        <w:spacing w:line="600" w:lineRule="exact"/>
        <w:textAlignment w:val="auto"/>
        <w:rPr>
          <w:del w:id="99" w:author="pc" w:date="2022-05-26T16:26:02Z"/>
          <w:rFonts w:ascii="黑体" w:hAnsi="仿宋_GB2312" w:eastAsia="黑体" w:cs="仿宋_GB2312"/>
          <w:color w:val="auto"/>
          <w:sz w:val="32"/>
          <w:szCs w:val="32"/>
        </w:rPr>
      </w:pPr>
    </w:p>
    <w:p>
      <w:pPr>
        <w:pStyle w:val="2"/>
        <w:keepNext w:val="0"/>
        <w:keepLines w:val="0"/>
        <w:pageBreakBefore w:val="0"/>
        <w:kinsoku/>
        <w:wordWrap/>
        <w:overflowPunct/>
        <w:topLinePunct w:val="0"/>
        <w:bidi w:val="0"/>
        <w:spacing w:line="600" w:lineRule="exact"/>
        <w:textAlignment w:val="auto"/>
        <w:rPr>
          <w:del w:id="100" w:author="pc" w:date="2022-05-26T16:26:02Z"/>
          <w:rFonts w:ascii="黑体" w:hAnsi="仿宋_GB2312" w:eastAsia="黑体" w:cs="仿宋_GB2312"/>
          <w:color w:val="auto"/>
          <w:sz w:val="32"/>
          <w:szCs w:val="32"/>
        </w:rPr>
      </w:pPr>
    </w:p>
    <w:p>
      <w:pPr>
        <w:pStyle w:val="2"/>
        <w:keepNext w:val="0"/>
        <w:keepLines w:val="0"/>
        <w:pageBreakBefore w:val="0"/>
        <w:kinsoku/>
        <w:wordWrap/>
        <w:overflowPunct/>
        <w:topLinePunct w:val="0"/>
        <w:bidi w:val="0"/>
        <w:spacing w:line="600" w:lineRule="exact"/>
        <w:textAlignment w:val="auto"/>
        <w:rPr>
          <w:del w:id="101" w:author="pc" w:date="2022-05-26T16:26:02Z"/>
          <w:rFonts w:ascii="黑体" w:hAnsi="仿宋_GB2312" w:eastAsia="黑体" w:cs="仿宋_GB2312"/>
          <w:color w:val="auto"/>
          <w:sz w:val="32"/>
          <w:szCs w:val="32"/>
        </w:rPr>
      </w:pPr>
    </w:p>
    <w:p>
      <w:pPr>
        <w:pStyle w:val="2"/>
        <w:keepNext w:val="0"/>
        <w:keepLines w:val="0"/>
        <w:pageBreakBefore w:val="0"/>
        <w:kinsoku/>
        <w:wordWrap/>
        <w:overflowPunct/>
        <w:topLinePunct w:val="0"/>
        <w:bidi w:val="0"/>
        <w:spacing w:line="600" w:lineRule="exact"/>
        <w:textAlignment w:val="auto"/>
        <w:rPr>
          <w:del w:id="102" w:author="pc" w:date="2022-05-26T16:26:03Z"/>
          <w:rFonts w:ascii="黑体" w:hAnsi="仿宋_GB2312" w:eastAsia="黑体" w:cs="仿宋_GB2312"/>
          <w:color w:val="auto"/>
          <w:sz w:val="32"/>
          <w:szCs w:val="32"/>
        </w:rPr>
      </w:pPr>
    </w:p>
    <w:p>
      <w:pPr>
        <w:pStyle w:val="2"/>
        <w:keepNext w:val="0"/>
        <w:keepLines w:val="0"/>
        <w:pageBreakBefore w:val="0"/>
        <w:kinsoku/>
        <w:wordWrap/>
        <w:overflowPunct/>
        <w:topLinePunct w:val="0"/>
        <w:bidi w:val="0"/>
        <w:spacing w:line="600" w:lineRule="exact"/>
        <w:textAlignment w:val="auto"/>
        <w:rPr>
          <w:del w:id="103" w:author="pc" w:date="2022-05-26T16:26:03Z"/>
          <w:rFonts w:ascii="黑体" w:hAnsi="仿宋_GB2312" w:eastAsia="黑体" w:cs="仿宋_GB2312"/>
          <w:color w:val="auto"/>
          <w:sz w:val="32"/>
          <w:szCs w:val="32"/>
        </w:rPr>
      </w:pPr>
    </w:p>
    <w:p>
      <w:pPr>
        <w:keepNext w:val="0"/>
        <w:keepLines w:val="0"/>
        <w:pageBreakBefore w:val="0"/>
        <w:kinsoku/>
        <w:wordWrap/>
        <w:overflowPunct/>
        <w:topLinePunct w:val="0"/>
        <w:bidi w:val="0"/>
        <w:spacing w:line="600" w:lineRule="exact"/>
        <w:jc w:val="left"/>
        <w:textAlignment w:val="auto"/>
        <w:rPr>
          <w:del w:id="104" w:author="pc" w:date="2022-05-26T16:26:03Z"/>
          <w:rFonts w:ascii="黑体" w:hAnsi="仿宋_GB2312" w:eastAsia="黑体" w:cs="仿宋_GB2312"/>
          <w:color w:val="auto"/>
          <w:sz w:val="32"/>
          <w:szCs w:val="32"/>
        </w:rPr>
      </w:pPr>
    </w:p>
    <w:p>
      <w:pPr>
        <w:keepNext w:val="0"/>
        <w:keepLines w:val="0"/>
        <w:pageBreakBefore w:val="0"/>
        <w:kinsoku/>
        <w:wordWrap/>
        <w:overflowPunct/>
        <w:topLinePunct w:val="0"/>
        <w:bidi w:val="0"/>
        <w:spacing w:line="240" w:lineRule="auto"/>
        <w:jc w:val="left"/>
        <w:textAlignment w:val="auto"/>
        <w:rPr>
          <w:ins w:id="106" w:author="pc" w:date="2022-05-26T16:26:17Z"/>
          <w:rFonts w:hint="eastAsia" w:ascii="黑体" w:hAnsi="仿宋_GB2312" w:eastAsia="黑体" w:cs="仿宋_GB2312"/>
          <w:color w:val="auto"/>
          <w:sz w:val="32"/>
          <w:szCs w:val="32"/>
        </w:rPr>
        <w:pPrChange w:id="105" w:author="pc" w:date="2022-05-26T16:26:17Z">
          <w:pPr>
            <w:keepNext w:val="0"/>
            <w:keepLines w:val="0"/>
            <w:pageBreakBefore w:val="0"/>
            <w:kinsoku/>
            <w:wordWrap/>
            <w:overflowPunct/>
            <w:topLinePunct w:val="0"/>
            <w:bidi w:val="0"/>
            <w:spacing w:line="600" w:lineRule="exact"/>
            <w:jc w:val="left"/>
            <w:textAlignment w:val="auto"/>
          </w:pPr>
        </w:pPrChange>
      </w:pPr>
      <w:ins w:id="107" w:author="pc" w:date="2022-05-26T16:26:17Z">
        <w:r>
          <w:rPr>
            <w:rFonts w:hint="eastAsia" w:ascii="黑体" w:hAnsi="仿宋_GB2312" w:eastAsia="黑体" w:cs="仿宋_GB2312"/>
            <w:color w:val="auto"/>
            <w:sz w:val="32"/>
            <w:szCs w:val="32"/>
          </w:rPr>
          <w:br w:type="page"/>
        </w:r>
      </w:ins>
    </w:p>
    <w:p>
      <w:pPr>
        <w:keepNext w:val="0"/>
        <w:keepLines w:val="0"/>
        <w:pageBreakBefore w:val="0"/>
        <w:kinsoku/>
        <w:wordWrap/>
        <w:overflowPunct/>
        <w:topLinePunct w:val="0"/>
        <w:bidi w:val="0"/>
        <w:spacing w:line="600" w:lineRule="exact"/>
        <w:jc w:val="left"/>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附件1</w:t>
      </w:r>
    </w:p>
    <w:p>
      <w:pPr>
        <w:keepNext w:val="0"/>
        <w:keepLines w:val="0"/>
        <w:pageBreakBefore w:val="0"/>
        <w:kinsoku/>
        <w:wordWrap/>
        <w:overflowPunct/>
        <w:topLinePunct w:val="0"/>
        <w:bidi w:val="0"/>
        <w:spacing w:line="600" w:lineRule="exact"/>
        <w:ind w:left="-210" w:leftChars="-100"/>
        <w:jc w:val="center"/>
        <w:textAlignment w:val="auto"/>
        <w:rPr>
          <w:rFonts w:ascii="黑体" w:hAnsi="仿宋_GB2312" w:eastAsia="黑体" w:cs="仿宋_GB2312"/>
          <w:color w:val="auto"/>
          <w:sz w:val="32"/>
          <w:szCs w:val="32"/>
        </w:rPr>
      </w:pPr>
      <w:r>
        <w:rPr>
          <w:rFonts w:hint="eastAsia" w:ascii="方正小标宋简体" w:hAnsi="宋体" w:eastAsia="方正小标宋简体"/>
          <w:color w:val="auto"/>
          <w:sz w:val="44"/>
          <w:szCs w:val="30"/>
        </w:rPr>
        <w:t>浙江省畜禽重大动物疫病强制免疫疫苗目录</w:t>
      </w:r>
    </w:p>
    <w:p>
      <w:pPr>
        <w:keepNext w:val="0"/>
        <w:keepLines w:val="0"/>
        <w:pageBreakBefore w:val="0"/>
        <w:kinsoku/>
        <w:wordWrap/>
        <w:overflowPunct/>
        <w:topLinePunct w:val="0"/>
        <w:bidi w:val="0"/>
        <w:spacing w:line="600" w:lineRule="exact"/>
        <w:jc w:val="center"/>
        <w:textAlignment w:val="auto"/>
        <w:rPr>
          <w:rFonts w:ascii="黑体" w:hAnsi="仿宋_GB2312" w:eastAsia="黑体" w:cs="仿宋_GB2312"/>
          <w:color w:val="auto"/>
          <w:sz w:val="32"/>
          <w:szCs w:val="32"/>
        </w:rPr>
      </w:pPr>
    </w:p>
    <w:tbl>
      <w:tblPr>
        <w:tblStyle w:val="9"/>
        <w:tblW w:w="9300" w:type="dxa"/>
        <w:jc w:val="center"/>
        <w:tblInd w:w="0" w:type="dxa"/>
        <w:tblLayout w:type="fixed"/>
        <w:tblCellMar>
          <w:top w:w="0" w:type="dxa"/>
          <w:left w:w="108" w:type="dxa"/>
          <w:bottom w:w="0" w:type="dxa"/>
          <w:right w:w="108" w:type="dxa"/>
        </w:tblCellMar>
      </w:tblPr>
      <w:tblGrid>
        <w:gridCol w:w="2802"/>
        <w:gridCol w:w="6498"/>
      </w:tblGrid>
      <w:tr>
        <w:tblPrEx>
          <w:tblLayout w:type="fixed"/>
          <w:tblCellMar>
            <w:top w:w="0" w:type="dxa"/>
            <w:left w:w="108" w:type="dxa"/>
            <w:bottom w:w="0" w:type="dxa"/>
            <w:right w:w="108" w:type="dxa"/>
          </w:tblCellMar>
        </w:tblPrEx>
        <w:trPr>
          <w:trHeight w:val="530"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600" w:lineRule="exact"/>
              <w:jc w:val="center"/>
              <w:textAlignment w:val="auto"/>
              <w:rPr>
                <w:rFonts w:ascii="仿宋" w:hAnsi="仿宋" w:eastAsia="仿宋" w:cs="宋体"/>
                <w:bCs/>
                <w:color w:val="auto"/>
                <w:kern w:val="0"/>
                <w:sz w:val="28"/>
                <w:szCs w:val="28"/>
              </w:rPr>
            </w:pPr>
            <w:r>
              <w:rPr>
                <w:rFonts w:hint="eastAsia" w:ascii="仿宋" w:hAnsi="仿宋" w:eastAsia="仿宋" w:cs="宋体"/>
                <w:bCs/>
                <w:color w:val="auto"/>
                <w:kern w:val="0"/>
                <w:sz w:val="28"/>
                <w:szCs w:val="28"/>
              </w:rPr>
              <w:t>病种</w:t>
            </w:r>
          </w:p>
        </w:tc>
        <w:tc>
          <w:tcPr>
            <w:tcW w:w="6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600" w:lineRule="exact"/>
              <w:jc w:val="center"/>
              <w:textAlignment w:val="auto"/>
              <w:rPr>
                <w:rFonts w:ascii="仿宋" w:hAnsi="仿宋" w:eastAsia="仿宋" w:cs="宋体"/>
                <w:bCs/>
                <w:color w:val="auto"/>
                <w:kern w:val="0"/>
                <w:sz w:val="28"/>
                <w:szCs w:val="28"/>
              </w:rPr>
            </w:pPr>
            <w:r>
              <w:rPr>
                <w:rFonts w:hint="eastAsia" w:ascii="仿宋" w:hAnsi="仿宋" w:eastAsia="仿宋" w:cs="宋体"/>
                <w:bCs/>
                <w:color w:val="auto"/>
                <w:kern w:val="0"/>
                <w:sz w:val="28"/>
                <w:szCs w:val="28"/>
              </w:rPr>
              <w:t>疫苗品种</w:t>
            </w:r>
          </w:p>
        </w:tc>
      </w:tr>
      <w:tr>
        <w:tblPrEx>
          <w:tblLayout w:type="fixed"/>
          <w:tblCellMar>
            <w:top w:w="0" w:type="dxa"/>
            <w:left w:w="108" w:type="dxa"/>
            <w:bottom w:w="0" w:type="dxa"/>
            <w:right w:w="108" w:type="dxa"/>
          </w:tblCellMar>
        </w:tblPrEx>
        <w:trPr>
          <w:trHeight w:val="1701"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60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口蹄疫</w:t>
            </w:r>
          </w:p>
        </w:tc>
        <w:tc>
          <w:tcPr>
            <w:tcW w:w="6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600" w:lineRule="exact"/>
              <w:jc w:val="left"/>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猪口蹄疫O型灭活苗、猪口蹄疫O型合成肽疫苗、口蹄疫Ｏ型－A型二价灭活疫苗、牛羊口蹄疫O型灭活疫苗</w:t>
            </w:r>
          </w:p>
        </w:tc>
      </w:tr>
      <w:tr>
        <w:tblPrEx>
          <w:tblLayout w:type="fixed"/>
          <w:tblCellMar>
            <w:top w:w="0" w:type="dxa"/>
            <w:left w:w="108" w:type="dxa"/>
            <w:bottom w:w="0" w:type="dxa"/>
            <w:right w:w="108" w:type="dxa"/>
          </w:tblCellMar>
        </w:tblPrEx>
        <w:trPr>
          <w:trHeight w:val="1701"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60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猪瘟</w:t>
            </w:r>
          </w:p>
        </w:tc>
        <w:tc>
          <w:tcPr>
            <w:tcW w:w="6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600" w:lineRule="exact"/>
              <w:jc w:val="left"/>
              <w:textAlignment w:val="auto"/>
              <w:rPr>
                <w:rFonts w:ascii="仿宋" w:hAnsi="仿宋" w:eastAsia="仿宋" w:cs="宋体"/>
                <w:color w:val="auto"/>
                <w:kern w:val="0"/>
                <w:sz w:val="28"/>
                <w:szCs w:val="28"/>
              </w:rPr>
            </w:pPr>
            <w:r>
              <w:rPr>
                <w:rFonts w:hint="eastAsia" w:ascii="仿宋" w:hAnsi="仿宋" w:eastAsia="仿宋" w:cs="仿宋_GB2312"/>
                <w:color w:val="auto"/>
                <w:sz w:val="28"/>
                <w:szCs w:val="28"/>
              </w:rPr>
              <w:t>猪瘟活疫苗（</w:t>
            </w:r>
            <w:r>
              <w:rPr>
                <w:rFonts w:hint="eastAsia" w:ascii="仿宋" w:hAnsi="仿宋" w:eastAsia="仿宋" w:cs="宋体"/>
                <w:color w:val="auto"/>
                <w:kern w:val="0"/>
                <w:sz w:val="28"/>
                <w:szCs w:val="28"/>
              </w:rPr>
              <w:t>脾淋源、细胞源、兔源、传代细胞源）</w:t>
            </w:r>
          </w:p>
        </w:tc>
      </w:tr>
      <w:tr>
        <w:tblPrEx>
          <w:tblLayout w:type="fixed"/>
          <w:tblCellMar>
            <w:top w:w="0" w:type="dxa"/>
            <w:left w:w="108" w:type="dxa"/>
            <w:bottom w:w="0" w:type="dxa"/>
            <w:right w:w="108" w:type="dxa"/>
          </w:tblCellMar>
        </w:tblPrEx>
        <w:trPr>
          <w:trHeight w:val="1701"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600" w:lineRule="exact"/>
              <w:jc w:val="center"/>
              <w:textAlignment w:val="auto"/>
              <w:rPr>
                <w:rFonts w:ascii="仿宋" w:hAnsi="仿宋" w:eastAsia="仿宋" w:cs="宋体"/>
                <w:color w:val="auto"/>
                <w:kern w:val="0"/>
                <w:sz w:val="28"/>
                <w:szCs w:val="28"/>
              </w:rPr>
            </w:pPr>
            <w:r>
              <w:rPr>
                <w:rFonts w:hint="eastAsia" w:ascii="仿宋" w:hAnsi="仿宋" w:eastAsia="仿宋" w:cs="仿宋_GB2312"/>
                <w:color w:val="auto"/>
                <w:sz w:val="28"/>
                <w:szCs w:val="28"/>
              </w:rPr>
              <w:t>高致病性猪蓝耳病</w:t>
            </w:r>
          </w:p>
        </w:tc>
        <w:tc>
          <w:tcPr>
            <w:tcW w:w="6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600" w:lineRule="exact"/>
              <w:jc w:val="left"/>
              <w:textAlignment w:val="auto"/>
              <w:rPr>
                <w:rFonts w:ascii="仿宋" w:hAnsi="仿宋" w:eastAsia="仿宋" w:cs="宋体"/>
                <w:color w:val="auto"/>
                <w:kern w:val="0"/>
                <w:sz w:val="28"/>
                <w:szCs w:val="28"/>
              </w:rPr>
            </w:pPr>
            <w:r>
              <w:rPr>
                <w:rFonts w:hint="eastAsia" w:ascii="仿宋" w:hAnsi="仿宋" w:eastAsia="仿宋" w:cs="仿宋_GB2312"/>
                <w:color w:val="auto"/>
                <w:sz w:val="28"/>
                <w:szCs w:val="28"/>
              </w:rPr>
              <w:t>高致病性猪繁殖与呼吸</w:t>
            </w:r>
            <w:r>
              <w:rPr>
                <w:rFonts w:hint="eastAsia" w:ascii="仿宋" w:hAnsi="仿宋" w:eastAsia="仿宋" w:cs="仿宋_GB2312"/>
                <w:color w:val="auto"/>
                <w:sz w:val="28"/>
                <w:szCs w:val="28"/>
                <w:lang w:eastAsia="zh-CN"/>
              </w:rPr>
              <w:t>综合征</w:t>
            </w:r>
            <w:r>
              <w:rPr>
                <w:rFonts w:hint="eastAsia" w:ascii="仿宋" w:hAnsi="仿宋" w:eastAsia="仿宋" w:cs="仿宋_GB2312"/>
                <w:color w:val="auto"/>
                <w:sz w:val="28"/>
                <w:szCs w:val="28"/>
              </w:rPr>
              <w:t>活疫苗</w:t>
            </w:r>
          </w:p>
        </w:tc>
      </w:tr>
      <w:tr>
        <w:tblPrEx>
          <w:tblLayout w:type="fixed"/>
          <w:tblCellMar>
            <w:top w:w="0" w:type="dxa"/>
            <w:left w:w="108" w:type="dxa"/>
            <w:bottom w:w="0" w:type="dxa"/>
            <w:right w:w="108" w:type="dxa"/>
          </w:tblCellMar>
        </w:tblPrEx>
        <w:trPr>
          <w:trHeight w:val="1701"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600" w:lineRule="exact"/>
              <w:jc w:val="center"/>
              <w:textAlignment w:val="auto"/>
              <w:rPr>
                <w:rFonts w:ascii="仿宋" w:hAnsi="仿宋" w:eastAsia="仿宋" w:cs="仿宋_GB2312"/>
                <w:color w:val="auto"/>
                <w:sz w:val="28"/>
                <w:szCs w:val="28"/>
              </w:rPr>
            </w:pPr>
            <w:r>
              <w:rPr>
                <w:rFonts w:hint="eastAsia" w:ascii="仿宋" w:hAnsi="仿宋" w:eastAsia="仿宋" w:cs="仿宋_GB2312"/>
                <w:color w:val="auto"/>
                <w:sz w:val="28"/>
                <w:szCs w:val="28"/>
              </w:rPr>
              <w:t>小反刍兽疫</w:t>
            </w:r>
          </w:p>
        </w:tc>
        <w:tc>
          <w:tcPr>
            <w:tcW w:w="6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600" w:lineRule="exact"/>
              <w:jc w:val="left"/>
              <w:textAlignment w:val="auto"/>
              <w:rPr>
                <w:rFonts w:ascii="仿宋" w:hAnsi="仿宋" w:eastAsia="仿宋" w:cs="仿宋_GB2312"/>
                <w:color w:val="auto"/>
                <w:sz w:val="28"/>
                <w:szCs w:val="28"/>
              </w:rPr>
            </w:pPr>
            <w:r>
              <w:rPr>
                <w:rFonts w:hint="eastAsia" w:ascii="仿宋" w:hAnsi="仿宋" w:eastAsia="仿宋" w:cs="仿宋_GB2312"/>
                <w:color w:val="auto"/>
                <w:sz w:val="28"/>
                <w:szCs w:val="28"/>
              </w:rPr>
              <w:t>小反刍兽疫活疫苗</w:t>
            </w:r>
          </w:p>
        </w:tc>
      </w:tr>
      <w:tr>
        <w:tblPrEx>
          <w:tblLayout w:type="fixed"/>
          <w:tblCellMar>
            <w:top w:w="0" w:type="dxa"/>
            <w:left w:w="108" w:type="dxa"/>
            <w:bottom w:w="0" w:type="dxa"/>
            <w:right w:w="108" w:type="dxa"/>
          </w:tblCellMar>
        </w:tblPrEx>
        <w:trPr>
          <w:trHeight w:val="1701"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600" w:lineRule="exact"/>
              <w:jc w:val="center"/>
              <w:textAlignment w:val="auto"/>
              <w:rPr>
                <w:rFonts w:ascii="仿宋" w:hAnsi="仿宋" w:eastAsia="仿宋" w:cs="仿宋_GB2312"/>
                <w:color w:val="auto"/>
                <w:sz w:val="28"/>
                <w:szCs w:val="28"/>
              </w:rPr>
            </w:pPr>
            <w:r>
              <w:rPr>
                <w:rFonts w:hint="eastAsia" w:ascii="仿宋" w:hAnsi="仿宋" w:eastAsia="仿宋" w:cs="仿宋_GB2312"/>
                <w:color w:val="auto"/>
                <w:sz w:val="28"/>
                <w:szCs w:val="28"/>
              </w:rPr>
              <w:t>高致病性禽流感</w:t>
            </w:r>
          </w:p>
        </w:tc>
        <w:tc>
          <w:tcPr>
            <w:tcW w:w="6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600" w:lineRule="exact"/>
              <w:jc w:val="left"/>
              <w:textAlignment w:val="auto"/>
              <w:rPr>
                <w:rFonts w:ascii="仿宋" w:hAnsi="仿宋" w:eastAsia="仿宋" w:cs="仿宋_GB2312"/>
                <w:color w:val="auto"/>
                <w:sz w:val="28"/>
                <w:szCs w:val="28"/>
              </w:rPr>
            </w:pPr>
            <w:r>
              <w:rPr>
                <w:rFonts w:hint="eastAsia" w:ascii="仿宋" w:hAnsi="仿宋" w:eastAsia="仿宋" w:cs="仿宋_GB2312"/>
                <w:color w:val="auto"/>
                <w:sz w:val="28"/>
                <w:szCs w:val="28"/>
              </w:rPr>
              <w:t>重组禽流感病毒（H5+H7）三价灭活疫苗</w:t>
            </w:r>
          </w:p>
        </w:tc>
      </w:tr>
    </w:tbl>
    <w:p>
      <w:pPr>
        <w:keepNext w:val="0"/>
        <w:keepLines w:val="0"/>
        <w:pageBreakBefore w:val="0"/>
        <w:kinsoku/>
        <w:wordWrap/>
        <w:overflowPunct/>
        <w:topLinePunct w:val="0"/>
        <w:bidi w:val="0"/>
        <w:spacing w:line="600" w:lineRule="exact"/>
        <w:jc w:val="left"/>
        <w:textAlignment w:val="auto"/>
        <w:rPr>
          <w:rFonts w:ascii="黑体" w:hAnsi="仿宋_GB2312" w:eastAsia="黑体" w:cs="仿宋_GB2312"/>
          <w:color w:val="auto"/>
          <w:sz w:val="32"/>
          <w:szCs w:val="32"/>
        </w:rPr>
      </w:pP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hint="eastAsia" w:ascii="仿宋_GB2312" w:hAnsi="仿宋_GB2312" w:eastAsia="仿宋_GB2312" w:cs="Times New Roman"/>
          <w:color w:val="auto"/>
          <w:sz w:val="32"/>
        </w:rPr>
      </w:pPr>
    </w:p>
    <w:p>
      <w:pPr>
        <w:pStyle w:val="2"/>
        <w:keepNext w:val="0"/>
        <w:keepLines w:val="0"/>
        <w:pageBreakBefore w:val="0"/>
        <w:kinsoku/>
        <w:wordWrap/>
        <w:overflowPunct/>
        <w:topLinePunct w:val="0"/>
        <w:bidi w:val="0"/>
        <w:spacing w:line="600" w:lineRule="exact"/>
        <w:textAlignment w:val="auto"/>
        <w:rPr>
          <w:del w:id="108" w:author="pc" w:date="2022-05-26T16:26:38Z"/>
          <w:rFonts w:hint="eastAsia"/>
          <w:color w:val="auto"/>
        </w:rPr>
      </w:pPr>
    </w:p>
    <w:p>
      <w:pPr>
        <w:pStyle w:val="2"/>
        <w:keepNext w:val="0"/>
        <w:keepLines w:val="0"/>
        <w:pageBreakBefore w:val="0"/>
        <w:kinsoku/>
        <w:wordWrap/>
        <w:overflowPunct/>
        <w:topLinePunct w:val="0"/>
        <w:bidi w:val="0"/>
        <w:spacing w:line="600" w:lineRule="exact"/>
        <w:textAlignment w:val="auto"/>
        <w:rPr>
          <w:del w:id="109" w:author="pc" w:date="2022-05-26T16:26:39Z"/>
          <w:color w:val="auto"/>
        </w:rPr>
      </w:pPr>
    </w:p>
    <w:p>
      <w:pPr>
        <w:keepNext w:val="0"/>
        <w:keepLines w:val="0"/>
        <w:pageBreakBefore w:val="0"/>
        <w:kinsoku/>
        <w:wordWrap/>
        <w:overflowPunct/>
        <w:topLinePunct w:val="0"/>
        <w:bidi w:val="0"/>
        <w:spacing w:line="600" w:lineRule="exact"/>
        <w:jc w:val="left"/>
        <w:textAlignment w:val="auto"/>
        <w:rPr>
          <w:del w:id="110" w:author="pc" w:date="2022-05-26T16:26:39Z"/>
          <w:rFonts w:hint="eastAsia" w:ascii="黑体" w:hAnsi="仿宋_GB2312" w:eastAsia="黑体" w:cs="仿宋_GB2312"/>
          <w:color w:val="auto"/>
          <w:sz w:val="32"/>
          <w:szCs w:val="32"/>
        </w:rPr>
      </w:pPr>
    </w:p>
    <w:p>
      <w:pPr>
        <w:keepNext w:val="0"/>
        <w:keepLines w:val="0"/>
        <w:pageBreakBefore w:val="0"/>
        <w:kinsoku/>
        <w:wordWrap/>
        <w:overflowPunct/>
        <w:topLinePunct w:val="0"/>
        <w:bidi w:val="0"/>
        <w:spacing w:line="240" w:lineRule="auto"/>
        <w:jc w:val="left"/>
        <w:textAlignment w:val="auto"/>
        <w:rPr>
          <w:ins w:id="112" w:author="pc" w:date="2022-05-26T16:26:47Z"/>
          <w:rFonts w:hint="eastAsia" w:ascii="黑体" w:hAnsi="仿宋_GB2312" w:eastAsia="黑体" w:cs="仿宋_GB2312"/>
          <w:color w:val="auto"/>
          <w:sz w:val="32"/>
          <w:szCs w:val="32"/>
        </w:rPr>
        <w:pPrChange w:id="111" w:author="pc" w:date="2022-05-26T16:26:47Z">
          <w:pPr>
            <w:keepNext w:val="0"/>
            <w:keepLines w:val="0"/>
            <w:pageBreakBefore w:val="0"/>
            <w:kinsoku/>
            <w:wordWrap/>
            <w:overflowPunct/>
            <w:topLinePunct w:val="0"/>
            <w:bidi w:val="0"/>
            <w:spacing w:line="600" w:lineRule="exact"/>
            <w:jc w:val="left"/>
            <w:textAlignment w:val="auto"/>
          </w:pPr>
        </w:pPrChange>
      </w:pPr>
      <w:ins w:id="113" w:author="pc" w:date="2022-05-26T16:26:47Z">
        <w:r>
          <w:rPr>
            <w:rFonts w:hint="eastAsia" w:ascii="黑体" w:hAnsi="仿宋_GB2312" w:eastAsia="黑体" w:cs="仿宋_GB2312"/>
            <w:color w:val="auto"/>
            <w:sz w:val="32"/>
            <w:szCs w:val="32"/>
          </w:rPr>
          <w:br w:type="page"/>
        </w:r>
      </w:ins>
    </w:p>
    <w:p>
      <w:pPr>
        <w:keepNext w:val="0"/>
        <w:keepLines w:val="0"/>
        <w:pageBreakBefore w:val="0"/>
        <w:kinsoku/>
        <w:wordWrap/>
        <w:overflowPunct/>
        <w:topLinePunct w:val="0"/>
        <w:bidi w:val="0"/>
        <w:spacing w:line="600" w:lineRule="exact"/>
        <w:jc w:val="left"/>
        <w:textAlignment w:val="auto"/>
        <w:rPr>
          <w:rFonts w:ascii="黑体" w:hAnsi="仿宋_GB2312" w:eastAsia="黑体" w:cs="仿宋_GB2312"/>
          <w:color w:val="auto"/>
          <w:sz w:val="32"/>
          <w:szCs w:val="32"/>
        </w:rPr>
      </w:pPr>
      <w:r>
        <w:rPr>
          <w:rFonts w:hint="eastAsia" w:ascii="黑体" w:hAnsi="仿宋_GB2312" w:eastAsia="黑体" w:cs="仿宋_GB2312"/>
          <w:color w:val="auto"/>
          <w:sz w:val="32"/>
          <w:szCs w:val="32"/>
        </w:rPr>
        <w:t>附件2</w:t>
      </w:r>
    </w:p>
    <w:p>
      <w:pPr>
        <w:keepNext w:val="0"/>
        <w:keepLines w:val="0"/>
        <w:pageBreakBefore w:val="0"/>
        <w:kinsoku/>
        <w:wordWrap/>
        <w:overflowPunct/>
        <w:topLinePunct w:val="0"/>
        <w:bidi w:val="0"/>
        <w:spacing w:line="600" w:lineRule="exact"/>
        <w:jc w:val="center"/>
        <w:textAlignment w:val="auto"/>
        <w:rPr>
          <w:rFonts w:ascii="文星简小标宋" w:hAnsi="方正小标宋简体" w:eastAsia="文星简小标宋" w:cs="方正小标宋简体"/>
          <w:color w:val="auto"/>
          <w:sz w:val="36"/>
          <w:szCs w:val="36"/>
        </w:rPr>
      </w:pPr>
      <w:r>
        <w:rPr>
          <w:rFonts w:hint="eastAsia" w:ascii="方正小标宋简体" w:hAnsi="宋体" w:eastAsia="方正小标宋简体"/>
          <w:color w:val="auto"/>
          <w:sz w:val="44"/>
          <w:szCs w:val="30"/>
        </w:rPr>
        <w:t>浙江省2021-2022年强制免疫疫苗中标价格</w:t>
      </w:r>
    </w:p>
    <w:p>
      <w:pPr>
        <w:keepNext w:val="0"/>
        <w:keepLines w:val="0"/>
        <w:pageBreakBefore w:val="0"/>
        <w:kinsoku/>
        <w:wordWrap/>
        <w:overflowPunct/>
        <w:topLinePunct w:val="0"/>
        <w:bidi w:val="0"/>
        <w:spacing w:line="600" w:lineRule="exact"/>
        <w:textAlignment w:val="auto"/>
        <w:rPr>
          <w:color w:val="auto"/>
        </w:rPr>
      </w:pPr>
    </w:p>
    <w:p>
      <w:pPr>
        <w:keepNext w:val="0"/>
        <w:keepLines w:val="0"/>
        <w:pageBreakBefore w:val="0"/>
        <w:kinsoku/>
        <w:wordWrap/>
        <w:overflowPunct/>
        <w:topLinePunct w:val="0"/>
        <w:bidi w:val="0"/>
        <w:spacing w:line="600" w:lineRule="exact"/>
        <w:textAlignment w:val="auto"/>
        <w:rPr>
          <w:rFonts w:ascii="Arial"/>
          <w:color w:val="auto"/>
          <w:sz w:val="2"/>
        </w:rPr>
      </w:pPr>
    </w:p>
    <w:tbl>
      <w:tblPr>
        <w:tblStyle w:val="16"/>
        <w:tblW w:w="876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37"/>
        <w:gridCol w:w="32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4" w:hRule="atLeast"/>
        </w:trPr>
        <w:tc>
          <w:tcPr>
            <w:tcW w:w="5537" w:type="dxa"/>
            <w:tcBorders>
              <w:top w:val="single" w:color="000000" w:sz="2" w:space="0"/>
              <w:bottom w:val="single" w:color="000000" w:sz="2" w:space="0"/>
            </w:tcBorders>
          </w:tcPr>
          <w:p>
            <w:pPr>
              <w:keepNext w:val="0"/>
              <w:keepLines w:val="0"/>
              <w:pageBreakBefore w:val="0"/>
              <w:kinsoku/>
              <w:wordWrap/>
              <w:overflowPunct/>
              <w:topLinePunct w:val="0"/>
              <w:bidi w:val="0"/>
              <w:spacing w:line="600" w:lineRule="exact"/>
              <w:textAlignment w:val="auto"/>
              <w:rPr>
                <w:rFonts w:ascii="Arial"/>
                <w:color w:val="auto"/>
                <w:sz w:val="32"/>
                <w:szCs w:val="32"/>
              </w:rPr>
            </w:pPr>
          </w:p>
          <w:p>
            <w:pPr>
              <w:keepNext w:val="0"/>
              <w:keepLines w:val="0"/>
              <w:pageBreakBefore w:val="0"/>
              <w:kinsoku/>
              <w:wordWrap/>
              <w:overflowPunct/>
              <w:topLinePunct w:val="0"/>
              <w:bidi w:val="0"/>
              <w:spacing w:before="104" w:line="600" w:lineRule="exact"/>
              <w:ind w:firstLine="2119"/>
              <w:textAlignment w:val="auto"/>
              <w:rPr>
                <w:rFonts w:ascii="宋体" w:hAnsi="宋体" w:eastAsia="宋体" w:cs="宋体"/>
                <w:color w:val="auto"/>
                <w:sz w:val="32"/>
                <w:szCs w:val="32"/>
              </w:rPr>
            </w:pPr>
            <w:r>
              <w:rPr>
                <w:rFonts w:ascii="宋体" w:hAnsi="宋体" w:eastAsia="宋体" w:cs="宋体"/>
                <w:color w:val="auto"/>
                <w:spacing w:val="4"/>
                <w:sz w:val="32"/>
                <w:szCs w:val="32"/>
              </w:rPr>
              <w:t>疫苗名称</w:t>
            </w:r>
          </w:p>
        </w:tc>
        <w:tc>
          <w:tcPr>
            <w:tcW w:w="3223" w:type="dxa"/>
            <w:tcBorders>
              <w:top w:val="single" w:color="000000" w:sz="2" w:space="0"/>
              <w:bottom w:val="single" w:color="000000" w:sz="2" w:space="0"/>
            </w:tcBorders>
          </w:tcPr>
          <w:p>
            <w:pPr>
              <w:keepNext w:val="0"/>
              <w:keepLines w:val="0"/>
              <w:pageBreakBefore w:val="0"/>
              <w:kinsoku/>
              <w:wordWrap/>
              <w:overflowPunct/>
              <w:topLinePunct w:val="0"/>
              <w:bidi w:val="0"/>
              <w:spacing w:line="600" w:lineRule="exact"/>
              <w:textAlignment w:val="auto"/>
              <w:rPr>
                <w:rFonts w:ascii="Arial"/>
                <w:color w:val="auto"/>
                <w:sz w:val="32"/>
                <w:szCs w:val="32"/>
              </w:rPr>
            </w:pPr>
          </w:p>
          <w:p>
            <w:pPr>
              <w:keepNext w:val="0"/>
              <w:keepLines w:val="0"/>
              <w:pageBreakBefore w:val="0"/>
              <w:kinsoku/>
              <w:wordWrap/>
              <w:overflowPunct/>
              <w:topLinePunct w:val="0"/>
              <w:bidi w:val="0"/>
              <w:spacing w:before="104" w:line="600" w:lineRule="exact"/>
              <w:ind w:firstLine="323"/>
              <w:textAlignment w:val="auto"/>
              <w:rPr>
                <w:rFonts w:ascii="宋体" w:hAnsi="宋体" w:eastAsia="宋体" w:cs="宋体"/>
                <w:color w:val="auto"/>
                <w:sz w:val="32"/>
                <w:szCs w:val="32"/>
              </w:rPr>
            </w:pPr>
            <w:r>
              <w:rPr>
                <w:rFonts w:ascii="宋体" w:hAnsi="宋体" w:eastAsia="宋体" w:cs="宋体"/>
                <w:color w:val="auto"/>
                <w:sz w:val="32"/>
                <w:szCs w:val="32"/>
              </w:rPr>
              <w:t>省级中标参考价格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4" w:hRule="atLeast"/>
        </w:trPr>
        <w:tc>
          <w:tcPr>
            <w:tcW w:w="5537" w:type="dxa"/>
            <w:tcBorders>
              <w:top w:val="single" w:color="000000" w:sz="2" w:space="0"/>
              <w:bottom w:val="single" w:color="000000" w:sz="2" w:space="0"/>
            </w:tcBorders>
          </w:tcPr>
          <w:p>
            <w:pPr>
              <w:keepNext w:val="0"/>
              <w:keepLines w:val="0"/>
              <w:pageBreakBefore w:val="0"/>
              <w:kinsoku/>
              <w:wordWrap/>
              <w:overflowPunct/>
              <w:topLinePunct w:val="0"/>
              <w:bidi w:val="0"/>
              <w:spacing w:before="246" w:line="600" w:lineRule="exact"/>
              <w:ind w:firstLine="1240"/>
              <w:textAlignment w:val="auto"/>
              <w:rPr>
                <w:rFonts w:ascii="宋体" w:hAnsi="宋体" w:eastAsia="宋体" w:cs="宋体"/>
                <w:color w:val="auto"/>
                <w:sz w:val="32"/>
                <w:szCs w:val="32"/>
              </w:rPr>
            </w:pPr>
            <w:r>
              <w:rPr>
                <w:rFonts w:ascii="宋体" w:hAnsi="宋体" w:eastAsia="宋体" w:cs="宋体"/>
                <w:color w:val="auto"/>
                <w:spacing w:val="1"/>
                <w:sz w:val="32"/>
                <w:szCs w:val="32"/>
              </w:rPr>
              <w:t>猪口蹄疫0型灭活疫苗</w:t>
            </w:r>
          </w:p>
        </w:tc>
        <w:tc>
          <w:tcPr>
            <w:tcW w:w="3223" w:type="dxa"/>
            <w:tcBorders>
              <w:top w:val="single" w:color="000000" w:sz="2" w:space="0"/>
              <w:bottom w:val="single" w:color="000000" w:sz="2" w:space="0"/>
            </w:tcBorders>
          </w:tcPr>
          <w:p>
            <w:pPr>
              <w:keepNext w:val="0"/>
              <w:keepLines w:val="0"/>
              <w:pageBreakBefore w:val="0"/>
              <w:kinsoku/>
              <w:wordWrap/>
              <w:overflowPunct/>
              <w:topLinePunct w:val="0"/>
              <w:bidi w:val="0"/>
              <w:spacing w:before="246" w:line="600" w:lineRule="exact"/>
              <w:ind w:firstLine="722"/>
              <w:textAlignment w:val="auto"/>
              <w:rPr>
                <w:rFonts w:ascii="宋体" w:hAnsi="宋体" w:eastAsia="宋体" w:cs="宋体"/>
                <w:color w:val="auto"/>
                <w:sz w:val="32"/>
                <w:szCs w:val="32"/>
              </w:rPr>
            </w:pPr>
            <w:r>
              <w:rPr>
                <w:rFonts w:ascii="宋体" w:hAnsi="宋体" w:eastAsia="宋体" w:cs="宋体"/>
                <w:color w:val="auto"/>
                <w:spacing w:val="2"/>
                <w:sz w:val="32"/>
                <w:szCs w:val="32"/>
              </w:rPr>
              <w:t>0</w:t>
            </w:r>
            <w:r>
              <w:rPr>
                <w:rFonts w:hint="eastAsia" w:ascii="宋体" w:hAnsi="宋体" w:eastAsia="宋体" w:cs="宋体"/>
                <w:color w:val="auto"/>
                <w:spacing w:val="2"/>
                <w:sz w:val="32"/>
                <w:szCs w:val="32"/>
              </w:rPr>
              <w:t>.</w:t>
            </w:r>
            <w:r>
              <w:rPr>
                <w:rFonts w:ascii="宋体" w:hAnsi="宋体" w:eastAsia="宋体" w:cs="宋体"/>
                <w:color w:val="auto"/>
                <w:spacing w:val="2"/>
                <w:sz w:val="32"/>
                <w:szCs w:val="32"/>
              </w:rPr>
              <w:t>72元/毫升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5" w:hRule="atLeast"/>
        </w:trPr>
        <w:tc>
          <w:tcPr>
            <w:tcW w:w="5537" w:type="dxa"/>
            <w:tcBorders>
              <w:top w:val="single" w:color="000000" w:sz="2" w:space="0"/>
              <w:bottom w:val="single" w:color="000000" w:sz="2" w:space="0"/>
            </w:tcBorders>
          </w:tcPr>
          <w:p>
            <w:pPr>
              <w:keepNext w:val="0"/>
              <w:keepLines w:val="0"/>
              <w:pageBreakBefore w:val="0"/>
              <w:kinsoku/>
              <w:wordWrap/>
              <w:overflowPunct/>
              <w:topLinePunct w:val="0"/>
              <w:bidi w:val="0"/>
              <w:spacing w:before="217" w:line="600" w:lineRule="exact"/>
              <w:ind w:firstLine="1080"/>
              <w:textAlignment w:val="auto"/>
              <w:rPr>
                <w:rFonts w:ascii="宋体" w:hAnsi="宋体" w:eastAsia="宋体" w:cs="宋体"/>
                <w:color w:val="auto"/>
                <w:sz w:val="32"/>
                <w:szCs w:val="32"/>
              </w:rPr>
            </w:pPr>
            <w:r>
              <w:rPr>
                <w:rFonts w:ascii="宋体" w:hAnsi="宋体" w:eastAsia="宋体" w:cs="宋体"/>
                <w:color w:val="auto"/>
                <w:spacing w:val="1"/>
                <w:sz w:val="32"/>
                <w:szCs w:val="32"/>
              </w:rPr>
              <w:t>猪口蹄疫0型合成肽疫苗</w:t>
            </w:r>
          </w:p>
        </w:tc>
        <w:tc>
          <w:tcPr>
            <w:tcW w:w="3223" w:type="dxa"/>
            <w:tcBorders>
              <w:top w:val="single" w:color="000000" w:sz="2" w:space="0"/>
              <w:bottom w:val="single" w:color="000000" w:sz="2" w:space="0"/>
            </w:tcBorders>
          </w:tcPr>
          <w:p>
            <w:pPr>
              <w:keepNext w:val="0"/>
              <w:keepLines w:val="0"/>
              <w:pageBreakBefore w:val="0"/>
              <w:kinsoku/>
              <w:wordWrap/>
              <w:overflowPunct/>
              <w:topLinePunct w:val="0"/>
              <w:bidi w:val="0"/>
              <w:spacing w:before="217" w:line="600" w:lineRule="exact"/>
              <w:ind w:firstLine="722"/>
              <w:textAlignment w:val="auto"/>
              <w:rPr>
                <w:rFonts w:ascii="宋体" w:hAnsi="宋体" w:eastAsia="宋体" w:cs="宋体"/>
                <w:color w:val="auto"/>
                <w:sz w:val="32"/>
                <w:szCs w:val="32"/>
              </w:rPr>
            </w:pPr>
            <w:r>
              <w:rPr>
                <w:rFonts w:ascii="宋体" w:hAnsi="宋体" w:eastAsia="宋体" w:cs="宋体"/>
                <w:color w:val="auto"/>
                <w:spacing w:val="-7"/>
                <w:sz w:val="32"/>
                <w:szCs w:val="32"/>
              </w:rPr>
              <w:t>1</w:t>
            </w:r>
            <w:r>
              <w:rPr>
                <w:rFonts w:hint="eastAsia" w:ascii="宋体" w:hAnsi="宋体" w:eastAsia="宋体" w:cs="宋体"/>
                <w:color w:val="auto"/>
                <w:spacing w:val="-7"/>
                <w:sz w:val="32"/>
                <w:szCs w:val="32"/>
              </w:rPr>
              <w:t>.</w:t>
            </w:r>
            <w:r>
              <w:rPr>
                <w:rFonts w:ascii="宋体" w:hAnsi="宋体" w:eastAsia="宋体" w:cs="宋体"/>
                <w:color w:val="auto"/>
                <w:spacing w:val="-7"/>
                <w:sz w:val="32"/>
                <w:szCs w:val="32"/>
              </w:rPr>
              <w:t>44</w:t>
            </w:r>
            <w:r>
              <w:rPr>
                <w:rFonts w:ascii="宋体" w:hAnsi="宋体" w:eastAsia="宋体" w:cs="宋体"/>
                <w:color w:val="auto"/>
                <w:spacing w:val="-88"/>
                <w:sz w:val="32"/>
                <w:szCs w:val="32"/>
              </w:rPr>
              <w:t xml:space="preserve"> </w:t>
            </w:r>
            <w:r>
              <w:rPr>
                <w:rFonts w:ascii="宋体" w:hAnsi="宋体" w:eastAsia="宋体" w:cs="宋体"/>
                <w:color w:val="auto"/>
                <w:spacing w:val="-7"/>
                <w:sz w:val="32"/>
                <w:szCs w:val="32"/>
              </w:rPr>
              <w:t>元/毫升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4" w:hRule="atLeast"/>
        </w:trPr>
        <w:tc>
          <w:tcPr>
            <w:tcW w:w="5537" w:type="dxa"/>
            <w:tcBorders>
              <w:top w:val="single" w:color="000000" w:sz="2" w:space="0"/>
              <w:bottom w:val="single" w:color="000000" w:sz="2" w:space="0"/>
            </w:tcBorders>
          </w:tcPr>
          <w:p>
            <w:pPr>
              <w:keepNext w:val="0"/>
              <w:keepLines w:val="0"/>
              <w:pageBreakBefore w:val="0"/>
              <w:kinsoku/>
              <w:wordWrap/>
              <w:overflowPunct/>
              <w:topLinePunct w:val="0"/>
              <w:bidi w:val="0"/>
              <w:spacing w:before="227" w:line="600" w:lineRule="exact"/>
              <w:ind w:firstLine="1080"/>
              <w:textAlignment w:val="auto"/>
              <w:rPr>
                <w:rFonts w:ascii="宋体" w:hAnsi="宋体" w:eastAsia="宋体" w:cs="宋体"/>
                <w:color w:val="auto"/>
                <w:sz w:val="32"/>
                <w:szCs w:val="32"/>
              </w:rPr>
            </w:pPr>
            <w:r>
              <w:rPr>
                <w:rFonts w:ascii="宋体" w:hAnsi="宋体" w:eastAsia="宋体" w:cs="宋体"/>
                <w:color w:val="auto"/>
                <w:spacing w:val="1"/>
                <w:sz w:val="32"/>
                <w:szCs w:val="32"/>
              </w:rPr>
              <w:t>牛羊口蹄疫0型灭活疫苗</w:t>
            </w:r>
          </w:p>
        </w:tc>
        <w:tc>
          <w:tcPr>
            <w:tcW w:w="3223" w:type="dxa"/>
            <w:tcBorders>
              <w:top w:val="single" w:color="000000" w:sz="2" w:space="0"/>
              <w:bottom w:val="single" w:color="000000" w:sz="2" w:space="0"/>
            </w:tcBorders>
          </w:tcPr>
          <w:p>
            <w:pPr>
              <w:keepNext w:val="0"/>
              <w:keepLines w:val="0"/>
              <w:pageBreakBefore w:val="0"/>
              <w:kinsoku/>
              <w:wordWrap/>
              <w:overflowPunct/>
              <w:topLinePunct w:val="0"/>
              <w:bidi w:val="0"/>
              <w:spacing w:before="227" w:line="600" w:lineRule="exact"/>
              <w:ind w:firstLine="722"/>
              <w:textAlignment w:val="auto"/>
              <w:rPr>
                <w:rFonts w:ascii="宋体" w:hAnsi="宋体" w:eastAsia="宋体" w:cs="宋体"/>
                <w:color w:val="auto"/>
                <w:sz w:val="32"/>
                <w:szCs w:val="32"/>
              </w:rPr>
            </w:pPr>
            <w:r>
              <w:rPr>
                <w:rFonts w:ascii="宋体" w:hAnsi="宋体" w:eastAsia="宋体" w:cs="宋体"/>
                <w:color w:val="auto"/>
                <w:spacing w:val="2"/>
                <w:sz w:val="32"/>
                <w:szCs w:val="32"/>
              </w:rPr>
              <w:t>0</w:t>
            </w:r>
            <w:r>
              <w:rPr>
                <w:rFonts w:hint="eastAsia" w:ascii="宋体" w:hAnsi="宋体" w:eastAsia="宋体" w:cs="宋体"/>
                <w:color w:val="auto"/>
                <w:spacing w:val="2"/>
                <w:sz w:val="32"/>
                <w:szCs w:val="32"/>
              </w:rPr>
              <w:t>.</w:t>
            </w:r>
            <w:r>
              <w:rPr>
                <w:rFonts w:ascii="宋体" w:hAnsi="宋体" w:eastAsia="宋体" w:cs="宋体"/>
                <w:color w:val="auto"/>
                <w:spacing w:val="2"/>
                <w:sz w:val="32"/>
                <w:szCs w:val="32"/>
              </w:rPr>
              <w:t>72元/毫升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5" w:hRule="atLeast"/>
        </w:trPr>
        <w:tc>
          <w:tcPr>
            <w:tcW w:w="5537" w:type="dxa"/>
            <w:tcBorders>
              <w:top w:val="single" w:color="000000" w:sz="2" w:space="0"/>
              <w:bottom w:val="single" w:color="000000" w:sz="2" w:space="0"/>
            </w:tcBorders>
          </w:tcPr>
          <w:p>
            <w:pPr>
              <w:keepNext w:val="0"/>
              <w:keepLines w:val="0"/>
              <w:pageBreakBefore w:val="0"/>
              <w:kinsoku/>
              <w:wordWrap/>
              <w:overflowPunct/>
              <w:topLinePunct w:val="0"/>
              <w:bidi w:val="0"/>
              <w:spacing w:before="218" w:line="600" w:lineRule="exact"/>
              <w:ind w:firstLine="599"/>
              <w:textAlignment w:val="auto"/>
              <w:rPr>
                <w:rFonts w:ascii="宋体" w:hAnsi="宋体" w:eastAsia="宋体" w:cs="宋体"/>
                <w:color w:val="auto"/>
                <w:sz w:val="32"/>
                <w:szCs w:val="32"/>
              </w:rPr>
            </w:pPr>
            <w:r>
              <w:rPr>
                <w:rFonts w:ascii="宋体" w:hAnsi="宋体" w:eastAsia="宋体" w:cs="宋体"/>
                <w:color w:val="auto"/>
                <w:spacing w:val="1"/>
                <w:sz w:val="32"/>
                <w:szCs w:val="32"/>
              </w:rPr>
              <w:t>牛口蹄疫0型</w:t>
            </w:r>
            <w:r>
              <w:rPr>
                <w:rFonts w:hint="eastAsia" w:ascii="宋体" w:hAnsi="宋体" w:cs="宋体"/>
                <w:color w:val="auto"/>
                <w:spacing w:val="1"/>
                <w:sz w:val="32"/>
                <w:szCs w:val="32"/>
              </w:rPr>
              <w:t>－</w:t>
            </w:r>
            <w:r>
              <w:rPr>
                <w:rFonts w:ascii="宋体" w:hAnsi="宋体" w:eastAsia="宋体" w:cs="宋体"/>
                <w:color w:val="auto"/>
                <w:spacing w:val="1"/>
                <w:sz w:val="32"/>
                <w:szCs w:val="32"/>
              </w:rPr>
              <w:t>A型二价灭活疫苗</w:t>
            </w:r>
          </w:p>
        </w:tc>
        <w:tc>
          <w:tcPr>
            <w:tcW w:w="3223" w:type="dxa"/>
            <w:tcBorders>
              <w:top w:val="single" w:color="000000" w:sz="2" w:space="0"/>
              <w:bottom w:val="single" w:color="000000" w:sz="2" w:space="0"/>
            </w:tcBorders>
          </w:tcPr>
          <w:p>
            <w:pPr>
              <w:keepNext w:val="0"/>
              <w:keepLines w:val="0"/>
              <w:pageBreakBefore w:val="0"/>
              <w:kinsoku/>
              <w:wordWrap/>
              <w:overflowPunct/>
              <w:topLinePunct w:val="0"/>
              <w:bidi w:val="0"/>
              <w:spacing w:before="218" w:line="600" w:lineRule="exact"/>
              <w:ind w:firstLine="722"/>
              <w:textAlignment w:val="auto"/>
              <w:rPr>
                <w:rFonts w:ascii="宋体" w:hAnsi="宋体" w:eastAsia="宋体" w:cs="宋体"/>
                <w:color w:val="auto"/>
                <w:sz w:val="32"/>
                <w:szCs w:val="32"/>
              </w:rPr>
            </w:pPr>
            <w:r>
              <w:rPr>
                <w:rFonts w:ascii="宋体" w:hAnsi="宋体" w:eastAsia="宋体" w:cs="宋体"/>
                <w:color w:val="auto"/>
                <w:spacing w:val="1"/>
                <w:sz w:val="32"/>
                <w:szCs w:val="32"/>
              </w:rPr>
              <w:t>1</w:t>
            </w:r>
            <w:r>
              <w:rPr>
                <w:rFonts w:hint="eastAsia" w:ascii="宋体" w:hAnsi="宋体" w:eastAsia="宋体" w:cs="宋体"/>
                <w:color w:val="auto"/>
                <w:spacing w:val="1"/>
                <w:sz w:val="32"/>
                <w:szCs w:val="32"/>
              </w:rPr>
              <w:t>.</w:t>
            </w:r>
            <w:r>
              <w:rPr>
                <w:rFonts w:ascii="宋体" w:hAnsi="宋体" w:eastAsia="宋体" w:cs="宋体"/>
                <w:color w:val="auto"/>
                <w:spacing w:val="1"/>
                <w:sz w:val="32"/>
                <w:szCs w:val="32"/>
              </w:rPr>
              <w:t>80元/头份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5" w:hRule="atLeast"/>
        </w:trPr>
        <w:tc>
          <w:tcPr>
            <w:tcW w:w="5537" w:type="dxa"/>
            <w:tcBorders>
              <w:top w:val="single" w:color="000000" w:sz="2" w:space="0"/>
              <w:bottom w:val="single" w:color="000000" w:sz="2" w:space="0"/>
            </w:tcBorders>
          </w:tcPr>
          <w:p>
            <w:pPr>
              <w:keepNext w:val="0"/>
              <w:keepLines w:val="0"/>
              <w:pageBreakBefore w:val="0"/>
              <w:kinsoku/>
              <w:wordWrap/>
              <w:overflowPunct/>
              <w:topLinePunct w:val="0"/>
              <w:bidi w:val="0"/>
              <w:spacing w:before="218" w:line="600" w:lineRule="exact"/>
              <w:ind w:firstLine="1960"/>
              <w:textAlignment w:val="auto"/>
              <w:rPr>
                <w:rFonts w:ascii="宋体" w:hAnsi="宋体" w:eastAsia="宋体" w:cs="宋体"/>
                <w:color w:val="auto"/>
                <w:sz w:val="32"/>
                <w:szCs w:val="32"/>
              </w:rPr>
            </w:pPr>
            <w:r>
              <w:rPr>
                <w:rFonts w:ascii="宋体" w:hAnsi="宋体" w:eastAsia="宋体" w:cs="宋体"/>
                <w:color w:val="auto"/>
                <w:spacing w:val="2"/>
                <w:sz w:val="32"/>
                <w:szCs w:val="32"/>
              </w:rPr>
              <w:t>猪瘟活疫苗</w:t>
            </w:r>
          </w:p>
        </w:tc>
        <w:tc>
          <w:tcPr>
            <w:tcW w:w="3223" w:type="dxa"/>
            <w:tcBorders>
              <w:top w:val="single" w:color="000000" w:sz="2" w:space="0"/>
              <w:bottom w:val="single" w:color="000000" w:sz="2" w:space="0"/>
            </w:tcBorders>
          </w:tcPr>
          <w:p>
            <w:pPr>
              <w:keepNext w:val="0"/>
              <w:keepLines w:val="0"/>
              <w:pageBreakBefore w:val="0"/>
              <w:kinsoku/>
              <w:wordWrap/>
              <w:overflowPunct/>
              <w:topLinePunct w:val="0"/>
              <w:bidi w:val="0"/>
              <w:spacing w:before="218" w:line="600" w:lineRule="exact"/>
              <w:ind w:firstLine="722"/>
              <w:textAlignment w:val="auto"/>
              <w:rPr>
                <w:rFonts w:ascii="宋体" w:hAnsi="宋体" w:eastAsia="宋体" w:cs="宋体"/>
                <w:color w:val="auto"/>
                <w:sz w:val="32"/>
                <w:szCs w:val="32"/>
              </w:rPr>
            </w:pPr>
            <w:r>
              <w:rPr>
                <w:rFonts w:ascii="宋体" w:hAnsi="宋体" w:eastAsia="宋体" w:cs="宋体"/>
                <w:color w:val="auto"/>
                <w:spacing w:val="1"/>
                <w:sz w:val="32"/>
                <w:szCs w:val="32"/>
              </w:rPr>
              <w:t>0</w:t>
            </w:r>
            <w:r>
              <w:rPr>
                <w:rFonts w:hint="eastAsia" w:ascii="宋体" w:hAnsi="宋体" w:eastAsia="宋体" w:cs="宋体"/>
                <w:color w:val="auto"/>
                <w:spacing w:val="1"/>
                <w:sz w:val="32"/>
                <w:szCs w:val="32"/>
              </w:rPr>
              <w:t>.</w:t>
            </w:r>
            <w:r>
              <w:rPr>
                <w:rFonts w:ascii="宋体" w:hAnsi="宋体" w:eastAsia="宋体" w:cs="宋体"/>
                <w:color w:val="auto"/>
                <w:spacing w:val="1"/>
                <w:sz w:val="32"/>
                <w:szCs w:val="32"/>
              </w:rPr>
              <w:t>36元/头份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4" w:hRule="atLeast"/>
        </w:trPr>
        <w:tc>
          <w:tcPr>
            <w:tcW w:w="5537" w:type="dxa"/>
            <w:tcBorders>
              <w:top w:val="single" w:color="000000" w:sz="2" w:space="0"/>
              <w:bottom w:val="single" w:color="000000" w:sz="2" w:space="0"/>
            </w:tcBorders>
          </w:tcPr>
          <w:p>
            <w:pPr>
              <w:keepNext w:val="0"/>
              <w:keepLines w:val="0"/>
              <w:pageBreakBefore w:val="0"/>
              <w:kinsoku/>
              <w:wordWrap/>
              <w:overflowPunct/>
              <w:topLinePunct w:val="0"/>
              <w:bidi w:val="0"/>
              <w:spacing w:before="218" w:line="600" w:lineRule="exact"/>
              <w:ind w:firstLine="200"/>
              <w:textAlignment w:val="auto"/>
              <w:rPr>
                <w:rFonts w:ascii="宋体" w:hAnsi="宋体" w:eastAsia="宋体" w:cs="宋体"/>
                <w:color w:val="auto"/>
                <w:sz w:val="32"/>
                <w:szCs w:val="32"/>
              </w:rPr>
            </w:pPr>
            <w:r>
              <w:rPr>
                <w:rFonts w:ascii="宋体" w:hAnsi="宋体" w:eastAsia="宋体" w:cs="宋体"/>
                <w:color w:val="auto"/>
                <w:sz w:val="32"/>
                <w:szCs w:val="32"/>
              </w:rPr>
              <w:t>高致病性猪繁殖与呼吸综合征活疫苗</w:t>
            </w:r>
          </w:p>
        </w:tc>
        <w:tc>
          <w:tcPr>
            <w:tcW w:w="3223" w:type="dxa"/>
            <w:tcBorders>
              <w:top w:val="single" w:color="000000" w:sz="2" w:space="0"/>
              <w:bottom w:val="single" w:color="000000" w:sz="2" w:space="0"/>
            </w:tcBorders>
          </w:tcPr>
          <w:p>
            <w:pPr>
              <w:keepNext w:val="0"/>
              <w:keepLines w:val="0"/>
              <w:pageBreakBefore w:val="0"/>
              <w:kinsoku/>
              <w:wordWrap/>
              <w:overflowPunct/>
              <w:topLinePunct w:val="0"/>
              <w:bidi w:val="0"/>
              <w:spacing w:before="218" w:line="600" w:lineRule="exact"/>
              <w:ind w:firstLine="722"/>
              <w:textAlignment w:val="auto"/>
              <w:rPr>
                <w:rFonts w:ascii="宋体" w:hAnsi="宋体" w:eastAsia="宋体" w:cs="宋体"/>
                <w:color w:val="auto"/>
                <w:sz w:val="32"/>
                <w:szCs w:val="32"/>
              </w:rPr>
            </w:pPr>
            <w:r>
              <w:rPr>
                <w:rFonts w:ascii="宋体" w:hAnsi="宋体" w:eastAsia="宋体" w:cs="宋体"/>
                <w:color w:val="auto"/>
                <w:spacing w:val="1"/>
                <w:sz w:val="32"/>
                <w:szCs w:val="32"/>
              </w:rPr>
              <w:t>1</w:t>
            </w:r>
            <w:r>
              <w:rPr>
                <w:rFonts w:hint="eastAsia" w:ascii="宋体" w:hAnsi="宋体" w:eastAsia="宋体" w:cs="宋体"/>
                <w:color w:val="auto"/>
                <w:spacing w:val="1"/>
                <w:sz w:val="32"/>
                <w:szCs w:val="32"/>
              </w:rPr>
              <w:t>.</w:t>
            </w:r>
            <w:r>
              <w:rPr>
                <w:rFonts w:ascii="宋体" w:hAnsi="宋体" w:eastAsia="宋体" w:cs="宋体"/>
                <w:color w:val="auto"/>
                <w:spacing w:val="1"/>
                <w:sz w:val="32"/>
                <w:szCs w:val="32"/>
              </w:rPr>
              <w:t>44元/头份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4" w:hRule="atLeast"/>
        </w:trPr>
        <w:tc>
          <w:tcPr>
            <w:tcW w:w="5537" w:type="dxa"/>
            <w:tcBorders>
              <w:top w:val="single" w:color="000000" w:sz="2" w:space="0"/>
              <w:bottom w:val="single" w:color="000000" w:sz="2" w:space="0"/>
            </w:tcBorders>
          </w:tcPr>
          <w:p>
            <w:pPr>
              <w:keepNext w:val="0"/>
              <w:keepLines w:val="0"/>
              <w:pageBreakBefore w:val="0"/>
              <w:kinsoku/>
              <w:wordWrap/>
              <w:overflowPunct/>
              <w:topLinePunct w:val="0"/>
              <w:bidi w:val="0"/>
              <w:spacing w:before="179" w:line="600" w:lineRule="exact"/>
              <w:ind w:firstLine="280"/>
              <w:textAlignment w:val="auto"/>
              <w:rPr>
                <w:rFonts w:ascii="宋体" w:hAnsi="宋体" w:eastAsia="宋体" w:cs="宋体"/>
                <w:color w:val="auto"/>
                <w:sz w:val="32"/>
                <w:szCs w:val="32"/>
              </w:rPr>
            </w:pPr>
            <w:r>
              <w:rPr>
                <w:rFonts w:ascii="宋体" w:hAnsi="宋体" w:eastAsia="宋体" w:cs="宋体"/>
                <w:color w:val="auto"/>
                <w:position w:val="21"/>
                <w:sz w:val="32"/>
                <w:szCs w:val="32"/>
              </w:rPr>
              <w:t>重组禽流感病毒</w:t>
            </w:r>
            <w:r>
              <w:rPr>
                <w:rFonts w:hint="eastAsia" w:ascii="宋体" w:hAnsi="宋体" w:cs="宋体"/>
                <w:color w:val="auto"/>
                <w:position w:val="21"/>
                <w:sz w:val="32"/>
                <w:szCs w:val="32"/>
              </w:rPr>
              <w:t>（</w:t>
            </w:r>
            <w:r>
              <w:rPr>
                <w:rFonts w:ascii="宋体" w:hAnsi="宋体" w:eastAsia="宋体" w:cs="宋体"/>
                <w:color w:val="auto"/>
                <w:position w:val="21"/>
                <w:sz w:val="32"/>
                <w:szCs w:val="32"/>
              </w:rPr>
              <w:t>H5+H7</w:t>
            </w:r>
            <w:r>
              <w:rPr>
                <w:rFonts w:hint="eastAsia" w:ascii="宋体" w:hAnsi="宋体" w:cs="宋体"/>
                <w:color w:val="auto"/>
                <w:position w:val="21"/>
                <w:sz w:val="32"/>
                <w:szCs w:val="32"/>
              </w:rPr>
              <w:t>）</w:t>
            </w:r>
            <w:r>
              <w:rPr>
                <w:rFonts w:ascii="宋体" w:hAnsi="宋体" w:eastAsia="宋体" w:cs="宋体"/>
                <w:color w:val="auto"/>
                <w:position w:val="21"/>
                <w:sz w:val="32"/>
                <w:szCs w:val="32"/>
              </w:rPr>
              <w:t>三价灭活疫</w:t>
            </w:r>
          </w:p>
          <w:p>
            <w:pPr>
              <w:keepNext w:val="0"/>
              <w:keepLines w:val="0"/>
              <w:pageBreakBefore w:val="0"/>
              <w:kinsoku/>
              <w:wordWrap/>
              <w:overflowPunct/>
              <w:topLinePunct w:val="0"/>
              <w:bidi w:val="0"/>
              <w:spacing w:line="600" w:lineRule="exact"/>
              <w:ind w:firstLine="2600"/>
              <w:textAlignment w:val="auto"/>
              <w:rPr>
                <w:rFonts w:ascii="宋体" w:hAnsi="宋体" w:eastAsia="宋体" w:cs="宋体"/>
                <w:color w:val="auto"/>
                <w:sz w:val="32"/>
                <w:szCs w:val="32"/>
              </w:rPr>
            </w:pPr>
            <w:r>
              <w:rPr>
                <w:rFonts w:ascii="宋体" w:hAnsi="宋体" w:eastAsia="宋体" w:cs="宋体"/>
                <w:color w:val="auto"/>
                <w:sz w:val="32"/>
                <w:szCs w:val="32"/>
              </w:rPr>
              <w:t>苗</w:t>
            </w:r>
          </w:p>
        </w:tc>
        <w:tc>
          <w:tcPr>
            <w:tcW w:w="3223" w:type="dxa"/>
            <w:tcBorders>
              <w:top w:val="single" w:color="000000" w:sz="2" w:space="0"/>
              <w:bottom w:val="single" w:color="000000" w:sz="2" w:space="0"/>
            </w:tcBorders>
          </w:tcPr>
          <w:p>
            <w:pPr>
              <w:keepNext w:val="0"/>
              <w:keepLines w:val="0"/>
              <w:pageBreakBefore w:val="0"/>
              <w:kinsoku/>
              <w:wordWrap/>
              <w:overflowPunct/>
              <w:topLinePunct w:val="0"/>
              <w:bidi w:val="0"/>
              <w:spacing w:line="600" w:lineRule="exact"/>
              <w:textAlignment w:val="auto"/>
              <w:rPr>
                <w:rFonts w:ascii="Arial"/>
                <w:color w:val="auto"/>
                <w:sz w:val="32"/>
                <w:szCs w:val="32"/>
              </w:rPr>
            </w:pPr>
          </w:p>
          <w:p>
            <w:pPr>
              <w:keepNext w:val="0"/>
              <w:keepLines w:val="0"/>
              <w:pageBreakBefore w:val="0"/>
              <w:kinsoku/>
              <w:wordWrap/>
              <w:overflowPunct/>
              <w:topLinePunct w:val="0"/>
              <w:bidi w:val="0"/>
              <w:spacing w:before="104" w:line="600" w:lineRule="exact"/>
              <w:ind w:firstLine="722"/>
              <w:textAlignment w:val="auto"/>
              <w:rPr>
                <w:rFonts w:ascii="宋体" w:hAnsi="宋体" w:eastAsia="宋体" w:cs="宋体"/>
                <w:color w:val="auto"/>
                <w:sz w:val="32"/>
                <w:szCs w:val="32"/>
              </w:rPr>
            </w:pPr>
            <w:r>
              <w:rPr>
                <w:rFonts w:ascii="宋体" w:hAnsi="宋体" w:eastAsia="宋体" w:cs="宋体"/>
                <w:color w:val="auto"/>
                <w:spacing w:val="2"/>
                <w:sz w:val="32"/>
                <w:szCs w:val="32"/>
              </w:rPr>
              <w:t>0</w:t>
            </w:r>
            <w:r>
              <w:rPr>
                <w:rFonts w:hint="eastAsia" w:ascii="宋体" w:hAnsi="宋体" w:eastAsia="宋体" w:cs="宋体"/>
                <w:color w:val="auto"/>
                <w:spacing w:val="2"/>
                <w:sz w:val="32"/>
                <w:szCs w:val="32"/>
              </w:rPr>
              <w:t>.</w:t>
            </w:r>
            <w:r>
              <w:rPr>
                <w:rFonts w:ascii="宋体" w:hAnsi="宋体" w:eastAsia="宋体" w:cs="宋体"/>
                <w:color w:val="auto"/>
                <w:spacing w:val="2"/>
                <w:sz w:val="32"/>
                <w:szCs w:val="32"/>
              </w:rPr>
              <w:t>30元/毫升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05" w:hRule="atLeast"/>
        </w:trPr>
        <w:tc>
          <w:tcPr>
            <w:tcW w:w="5537" w:type="dxa"/>
            <w:tcBorders>
              <w:top w:val="single" w:color="000000" w:sz="2" w:space="0"/>
              <w:bottom w:val="single" w:color="000000" w:sz="2" w:space="0"/>
            </w:tcBorders>
          </w:tcPr>
          <w:p>
            <w:pPr>
              <w:keepNext w:val="0"/>
              <w:keepLines w:val="0"/>
              <w:pageBreakBefore w:val="0"/>
              <w:kinsoku/>
              <w:wordWrap/>
              <w:overflowPunct/>
              <w:topLinePunct w:val="0"/>
              <w:bidi w:val="0"/>
              <w:spacing w:before="240" w:line="600" w:lineRule="exact"/>
              <w:ind w:firstLine="1640"/>
              <w:textAlignment w:val="auto"/>
              <w:rPr>
                <w:rFonts w:ascii="宋体" w:hAnsi="宋体" w:eastAsia="宋体" w:cs="宋体"/>
                <w:color w:val="auto"/>
                <w:sz w:val="32"/>
                <w:szCs w:val="32"/>
              </w:rPr>
            </w:pPr>
            <w:r>
              <w:rPr>
                <w:rFonts w:ascii="宋体" w:hAnsi="宋体" w:eastAsia="宋体" w:cs="宋体"/>
                <w:color w:val="auto"/>
                <w:spacing w:val="2"/>
                <w:sz w:val="32"/>
                <w:szCs w:val="32"/>
              </w:rPr>
              <w:t>小反刍兽疫疫苗</w:t>
            </w:r>
          </w:p>
        </w:tc>
        <w:tc>
          <w:tcPr>
            <w:tcW w:w="3223" w:type="dxa"/>
            <w:tcBorders>
              <w:top w:val="single" w:color="000000" w:sz="2" w:space="0"/>
              <w:bottom w:val="single" w:color="000000" w:sz="2" w:space="0"/>
            </w:tcBorders>
          </w:tcPr>
          <w:p>
            <w:pPr>
              <w:keepNext w:val="0"/>
              <w:keepLines w:val="0"/>
              <w:pageBreakBefore w:val="0"/>
              <w:kinsoku/>
              <w:wordWrap/>
              <w:overflowPunct/>
              <w:topLinePunct w:val="0"/>
              <w:bidi w:val="0"/>
              <w:spacing w:before="240" w:line="600" w:lineRule="exact"/>
              <w:ind w:firstLine="722"/>
              <w:textAlignment w:val="auto"/>
              <w:rPr>
                <w:rFonts w:ascii="宋体" w:hAnsi="宋体" w:eastAsia="宋体" w:cs="宋体"/>
                <w:color w:val="auto"/>
                <w:sz w:val="32"/>
                <w:szCs w:val="32"/>
              </w:rPr>
            </w:pPr>
            <w:r>
              <w:rPr>
                <w:rFonts w:ascii="宋体" w:hAnsi="宋体" w:eastAsia="宋体" w:cs="宋体"/>
                <w:color w:val="auto"/>
                <w:spacing w:val="2"/>
                <w:sz w:val="32"/>
                <w:szCs w:val="32"/>
              </w:rPr>
              <w:t>0</w:t>
            </w:r>
            <w:r>
              <w:rPr>
                <w:rFonts w:hint="eastAsia" w:ascii="宋体" w:hAnsi="宋体" w:eastAsia="宋体" w:cs="宋体"/>
                <w:color w:val="auto"/>
                <w:spacing w:val="2"/>
                <w:sz w:val="32"/>
                <w:szCs w:val="32"/>
              </w:rPr>
              <w:t>.</w:t>
            </w:r>
            <w:r>
              <w:rPr>
                <w:rFonts w:ascii="宋体" w:hAnsi="宋体" w:eastAsia="宋体" w:cs="宋体"/>
                <w:color w:val="auto"/>
                <w:spacing w:val="2"/>
                <w:sz w:val="32"/>
                <w:szCs w:val="32"/>
              </w:rPr>
              <w:t>40元/毫升</w:t>
            </w:r>
          </w:p>
        </w:tc>
      </w:tr>
    </w:tbl>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p>
    <w:p>
      <w:pPr>
        <w:pStyle w:val="2"/>
        <w:keepNext w:val="0"/>
        <w:keepLines w:val="0"/>
        <w:pageBreakBefore w:val="0"/>
        <w:kinsoku/>
        <w:wordWrap/>
        <w:overflowPunct/>
        <w:topLinePunct w:val="0"/>
        <w:bidi w:val="0"/>
        <w:spacing w:line="600" w:lineRule="exact"/>
        <w:textAlignment w:val="auto"/>
        <w:rPr>
          <w:rFonts w:ascii="仿宋_GB2312" w:hAnsi="仿宋_GB2312" w:eastAsia="仿宋_GB2312"/>
          <w:color w:val="auto"/>
          <w:sz w:val="32"/>
          <w:szCs w:val="22"/>
        </w:rPr>
      </w:pPr>
    </w:p>
    <w:p>
      <w:pPr>
        <w:pStyle w:val="2"/>
        <w:keepNext w:val="0"/>
        <w:keepLines w:val="0"/>
        <w:pageBreakBefore w:val="0"/>
        <w:kinsoku/>
        <w:wordWrap/>
        <w:overflowPunct/>
        <w:topLinePunct w:val="0"/>
        <w:bidi w:val="0"/>
        <w:spacing w:line="600" w:lineRule="exact"/>
        <w:textAlignment w:val="auto"/>
        <w:rPr>
          <w:rFonts w:ascii="仿宋_GB2312" w:hAnsi="仿宋_GB2312" w:eastAsia="仿宋_GB2312"/>
          <w:color w:val="auto"/>
          <w:sz w:val="32"/>
          <w:szCs w:val="22"/>
        </w:rPr>
      </w:pPr>
    </w:p>
    <w:p>
      <w:pPr>
        <w:keepNext w:val="0"/>
        <w:keepLines w:val="0"/>
        <w:pageBreakBefore w:val="0"/>
        <w:kinsoku/>
        <w:wordWrap/>
        <w:overflowPunct/>
        <w:topLinePunct w:val="0"/>
        <w:bidi w:val="0"/>
        <w:spacing w:line="600" w:lineRule="exact"/>
        <w:jc w:val="left"/>
        <w:textAlignment w:val="auto"/>
        <w:rPr>
          <w:rFonts w:ascii="黑体" w:hAnsi="仿宋_GB2312" w:eastAsia="黑体" w:cs="仿宋_GB2312"/>
          <w:color w:val="auto"/>
          <w:sz w:val="32"/>
          <w:szCs w:val="32"/>
        </w:rPr>
      </w:pPr>
      <w:r>
        <w:rPr>
          <w:rFonts w:hint="eastAsia" w:ascii="黑体" w:hAnsi="仿宋_GB2312" w:eastAsia="黑体" w:cs="仿宋_GB2312"/>
          <w:color w:val="auto"/>
          <w:sz w:val="32"/>
          <w:szCs w:val="32"/>
        </w:rPr>
        <w:t>附件3</w:t>
      </w:r>
    </w:p>
    <w:p>
      <w:pPr>
        <w:keepNext w:val="0"/>
        <w:keepLines w:val="0"/>
        <w:pageBreakBefore w:val="0"/>
        <w:kinsoku/>
        <w:wordWrap/>
        <w:overflowPunct/>
        <w:topLinePunct w:val="0"/>
        <w:bidi w:val="0"/>
        <w:spacing w:line="600" w:lineRule="exact"/>
        <w:ind w:firstLine="440" w:firstLineChars="100"/>
        <w:textAlignment w:val="auto"/>
        <w:rPr>
          <w:rFonts w:ascii="方正小标宋简体" w:hAnsi="宋体" w:eastAsia="方正小标宋简体"/>
          <w:color w:val="auto"/>
          <w:sz w:val="44"/>
          <w:szCs w:val="30"/>
        </w:rPr>
      </w:pPr>
      <w:r>
        <w:rPr>
          <w:rFonts w:hint="eastAsia" w:ascii="方正小标宋简体" w:hAnsi="宋体" w:eastAsia="方正小标宋简体"/>
          <w:color w:val="auto"/>
          <w:sz w:val="44"/>
          <w:szCs w:val="30"/>
          <w:u w:val="single"/>
        </w:rPr>
        <w:t xml:space="preserve">    </w:t>
      </w:r>
      <w:r>
        <w:rPr>
          <w:rFonts w:hint="eastAsia" w:ascii="方正小标宋简体" w:hAnsi="宋体" w:eastAsia="方正小标宋简体"/>
          <w:color w:val="auto"/>
          <w:sz w:val="44"/>
          <w:szCs w:val="30"/>
        </w:rPr>
        <w:t>年度东阳市重大动物疫病强制免疫</w:t>
      </w:r>
    </w:p>
    <w:p>
      <w:pPr>
        <w:keepNext w:val="0"/>
        <w:keepLines w:val="0"/>
        <w:pageBreakBefore w:val="0"/>
        <w:kinsoku/>
        <w:wordWrap/>
        <w:overflowPunct/>
        <w:topLinePunct w:val="0"/>
        <w:bidi w:val="0"/>
        <w:spacing w:line="600" w:lineRule="exact"/>
        <w:ind w:firstLine="2200" w:firstLineChars="500"/>
        <w:textAlignment w:val="auto"/>
        <w:rPr>
          <w:rFonts w:ascii="方正小标宋简体" w:hAnsi="宋体" w:eastAsia="方正小标宋简体"/>
          <w:color w:val="auto"/>
          <w:sz w:val="44"/>
          <w:szCs w:val="30"/>
        </w:rPr>
      </w:pPr>
      <w:r>
        <w:rPr>
          <w:rFonts w:hint="eastAsia" w:ascii="方正小标宋简体" w:hAnsi="宋体" w:eastAsia="方正小标宋简体"/>
          <w:color w:val="auto"/>
          <w:sz w:val="44"/>
          <w:szCs w:val="30"/>
        </w:rPr>
        <w:t>“先打后补”申请表</w:t>
      </w:r>
    </w:p>
    <w:p>
      <w:pPr>
        <w:keepNext w:val="0"/>
        <w:keepLines w:val="0"/>
        <w:pageBreakBefore w:val="0"/>
        <w:kinsoku/>
        <w:wordWrap/>
        <w:overflowPunct/>
        <w:topLinePunct w:val="0"/>
        <w:bidi w:val="0"/>
        <w:spacing w:line="600" w:lineRule="exact"/>
        <w:jc w:val="center"/>
        <w:textAlignment w:val="auto"/>
        <w:rPr>
          <w:rFonts w:ascii="仿宋" w:hAnsi="仿宋" w:eastAsia="仿宋"/>
          <w:color w:val="auto"/>
          <w:sz w:val="24"/>
        </w:rPr>
      </w:pPr>
      <w:r>
        <w:rPr>
          <w:rFonts w:hint="eastAsia" w:ascii="方正小标宋简体" w:hAnsi="宋体" w:eastAsia="方正小标宋简体"/>
          <w:color w:val="auto"/>
          <w:sz w:val="44"/>
          <w:szCs w:val="30"/>
        </w:rPr>
        <w:t>（规模养殖场）</w:t>
      </w:r>
      <w:r>
        <w:rPr>
          <w:rFonts w:hint="eastAsia" w:ascii="仿宋" w:hAnsi="仿宋" w:eastAsia="仿宋"/>
          <w:color w:val="auto"/>
          <w:sz w:val="24"/>
        </w:rPr>
        <w:t xml:space="preserve">                                     </w:t>
      </w:r>
    </w:p>
    <w:tbl>
      <w:tblPr>
        <w:tblStyle w:val="9"/>
        <w:tblW w:w="939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Change w:id="114" w:author="Administrator" w:date="2022-05-31T14:21:59Z">
          <w:tblPr>
            <w:tblStyle w:val="9"/>
            <w:tblW w:w="90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PrChange>
      </w:tblPr>
      <w:tblGrid>
        <w:gridCol w:w="839"/>
        <w:gridCol w:w="384"/>
        <w:gridCol w:w="235"/>
        <w:gridCol w:w="1991"/>
        <w:gridCol w:w="943"/>
        <w:gridCol w:w="937"/>
        <w:gridCol w:w="1417"/>
        <w:gridCol w:w="738"/>
        <w:gridCol w:w="872"/>
        <w:gridCol w:w="1043"/>
        <w:tblGridChange w:id="115">
          <w:tblGrid>
            <w:gridCol w:w="810"/>
            <w:gridCol w:w="371"/>
            <w:gridCol w:w="227"/>
            <w:gridCol w:w="1923"/>
            <w:gridCol w:w="909"/>
            <w:gridCol w:w="906"/>
            <w:gridCol w:w="1368"/>
            <w:gridCol w:w="713"/>
            <w:gridCol w:w="842"/>
            <w:gridCol w:w="1005"/>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Change w:id="116" w:author="Administrator" w:date="2022-05-31T14:21:5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blPrExChange>
        </w:tblPrEx>
        <w:trPr>
          <w:trHeight w:val="464" w:hRule="atLeast"/>
          <w:jc w:val="center"/>
        </w:trPr>
        <w:tc>
          <w:tcPr>
            <w:tcW w:w="1223" w:type="dxa"/>
            <w:gridSpan w:val="2"/>
            <w:vMerge w:val="restart"/>
            <w:vAlign w:val="center"/>
            <w:tcPrChange w:id="117" w:author="Administrator" w:date="2022-05-31T14:21:59Z">
              <w:tcPr>
                <w:tcW w:w="1181" w:type="dxa"/>
                <w:gridSpan w:val="2"/>
                <w:vMerge w:val="restart"/>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18"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规模养殖场基本信息</w:t>
            </w:r>
          </w:p>
        </w:tc>
        <w:tc>
          <w:tcPr>
            <w:tcW w:w="2226" w:type="dxa"/>
            <w:gridSpan w:val="2"/>
            <w:tcBorders>
              <w:right w:val="single" w:color="auto" w:sz="4" w:space="0"/>
            </w:tcBorders>
            <w:vAlign w:val="center"/>
            <w:tcPrChange w:id="119" w:author="Administrator" w:date="2022-05-31T14:21:59Z">
              <w:tcPr>
                <w:tcW w:w="2150" w:type="dxa"/>
                <w:gridSpan w:val="2"/>
                <w:tcBorders>
                  <w:right w:val="single" w:color="auto" w:sz="4" w:space="0"/>
                </w:tcBorders>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20"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主体名称</w:t>
            </w:r>
          </w:p>
        </w:tc>
        <w:tc>
          <w:tcPr>
            <w:tcW w:w="5950" w:type="dxa"/>
            <w:gridSpan w:val="6"/>
            <w:tcBorders>
              <w:left w:val="single" w:color="auto" w:sz="4" w:space="0"/>
            </w:tcBorders>
            <w:vAlign w:val="center"/>
            <w:tcPrChange w:id="121" w:author="Administrator" w:date="2022-05-31T14:21:59Z">
              <w:tcPr>
                <w:tcW w:w="5743" w:type="dxa"/>
                <w:gridSpan w:val="6"/>
                <w:tcBorders>
                  <w:left w:val="single" w:color="auto" w:sz="4" w:space="0"/>
                </w:tcBorders>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122" w:author="Administrator" w:date="2022-05-31T14:21:40Z">
                <w:pPr>
                  <w:keepNext w:val="0"/>
                  <w:keepLines w:val="0"/>
                  <w:pageBreakBefore w:val="0"/>
                  <w:kinsoku/>
                  <w:wordWrap/>
                  <w:overflowPunct/>
                  <w:topLinePunct w:val="0"/>
                  <w:bidi w:val="0"/>
                  <w:spacing w:line="600" w:lineRule="exact"/>
                  <w:textAlignment w:val="auto"/>
                </w:pPr>
              </w:pPrChang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Change w:id="123" w:author="Administrator" w:date="2022-05-31T14:21:5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blPrExChange>
        </w:tblPrEx>
        <w:trPr>
          <w:trHeight w:val="464" w:hRule="atLeast"/>
          <w:jc w:val="center"/>
        </w:trPr>
        <w:tc>
          <w:tcPr>
            <w:tcW w:w="1223" w:type="dxa"/>
            <w:gridSpan w:val="2"/>
            <w:vMerge w:val="continue"/>
            <w:vAlign w:val="center"/>
            <w:tcPrChange w:id="124" w:author="Administrator" w:date="2022-05-31T14:21:59Z">
              <w:tcPr>
                <w:tcW w:w="1181" w:type="dxa"/>
                <w:gridSpan w:val="2"/>
                <w:vMerge w:val="continue"/>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25" w:author="Administrator" w:date="2022-05-31T14:21:40Z">
                <w:pPr>
                  <w:keepNext w:val="0"/>
                  <w:keepLines w:val="0"/>
                  <w:pageBreakBefore w:val="0"/>
                  <w:kinsoku/>
                  <w:wordWrap/>
                  <w:overflowPunct/>
                  <w:topLinePunct w:val="0"/>
                  <w:bidi w:val="0"/>
                  <w:spacing w:line="600" w:lineRule="exact"/>
                  <w:jc w:val="center"/>
                  <w:textAlignment w:val="auto"/>
                </w:pPr>
              </w:pPrChange>
            </w:pPr>
          </w:p>
        </w:tc>
        <w:tc>
          <w:tcPr>
            <w:tcW w:w="2226" w:type="dxa"/>
            <w:gridSpan w:val="2"/>
            <w:tcBorders>
              <w:right w:val="single" w:color="auto" w:sz="4" w:space="0"/>
            </w:tcBorders>
            <w:vAlign w:val="center"/>
            <w:tcPrChange w:id="126" w:author="Administrator" w:date="2022-05-31T14:21:59Z">
              <w:tcPr>
                <w:tcW w:w="2150" w:type="dxa"/>
                <w:gridSpan w:val="2"/>
                <w:tcBorders>
                  <w:right w:val="single" w:color="auto" w:sz="4" w:space="0"/>
                </w:tcBorders>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27"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地    址</w:t>
            </w:r>
          </w:p>
        </w:tc>
        <w:tc>
          <w:tcPr>
            <w:tcW w:w="5950" w:type="dxa"/>
            <w:gridSpan w:val="6"/>
            <w:tcBorders>
              <w:left w:val="single" w:color="auto" w:sz="4" w:space="0"/>
            </w:tcBorders>
            <w:vAlign w:val="center"/>
            <w:tcPrChange w:id="128" w:author="Administrator" w:date="2022-05-31T14:21:59Z">
              <w:tcPr>
                <w:tcW w:w="5743" w:type="dxa"/>
                <w:gridSpan w:val="6"/>
                <w:tcBorders>
                  <w:left w:val="single" w:color="auto" w:sz="4" w:space="0"/>
                </w:tcBorders>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129" w:author="Administrator" w:date="2022-05-31T14:21:40Z">
                <w:pPr>
                  <w:keepNext w:val="0"/>
                  <w:keepLines w:val="0"/>
                  <w:pageBreakBefore w:val="0"/>
                  <w:kinsoku/>
                  <w:wordWrap/>
                  <w:overflowPunct/>
                  <w:topLinePunct w:val="0"/>
                  <w:bidi w:val="0"/>
                  <w:spacing w:line="600" w:lineRule="exact"/>
                  <w:textAlignment w:val="auto"/>
                </w:pPr>
              </w:pPrChang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Change w:id="130" w:author="Administrator" w:date="2022-05-31T14:21:5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blPrExChange>
        </w:tblPrEx>
        <w:trPr>
          <w:trHeight w:val="908" w:hRule="atLeast"/>
          <w:jc w:val="center"/>
        </w:trPr>
        <w:tc>
          <w:tcPr>
            <w:tcW w:w="1223" w:type="dxa"/>
            <w:gridSpan w:val="2"/>
            <w:vMerge w:val="continue"/>
            <w:vAlign w:val="center"/>
            <w:tcPrChange w:id="131" w:author="Administrator" w:date="2022-05-31T14:21:59Z">
              <w:tcPr>
                <w:tcW w:w="1181" w:type="dxa"/>
                <w:gridSpan w:val="2"/>
                <w:vMerge w:val="continue"/>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32" w:author="Administrator" w:date="2022-05-31T14:21:40Z">
                <w:pPr>
                  <w:keepNext w:val="0"/>
                  <w:keepLines w:val="0"/>
                  <w:pageBreakBefore w:val="0"/>
                  <w:kinsoku/>
                  <w:wordWrap/>
                  <w:overflowPunct/>
                  <w:topLinePunct w:val="0"/>
                  <w:bidi w:val="0"/>
                  <w:spacing w:line="600" w:lineRule="exact"/>
                  <w:jc w:val="center"/>
                  <w:textAlignment w:val="auto"/>
                </w:pPr>
              </w:pPrChange>
            </w:pPr>
          </w:p>
        </w:tc>
        <w:tc>
          <w:tcPr>
            <w:tcW w:w="2226" w:type="dxa"/>
            <w:gridSpan w:val="2"/>
            <w:tcBorders>
              <w:right w:val="single" w:color="auto" w:sz="4" w:space="0"/>
            </w:tcBorders>
            <w:vAlign w:val="center"/>
            <w:tcPrChange w:id="133" w:author="Administrator" w:date="2022-05-31T14:21:59Z">
              <w:tcPr>
                <w:tcW w:w="2150" w:type="dxa"/>
                <w:gridSpan w:val="2"/>
                <w:tcBorders>
                  <w:right w:val="single" w:color="auto" w:sz="4" w:space="0"/>
                </w:tcBorders>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34"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负责人/法定代表人</w:t>
            </w:r>
          </w:p>
        </w:tc>
        <w:tc>
          <w:tcPr>
            <w:tcW w:w="1880" w:type="dxa"/>
            <w:gridSpan w:val="2"/>
            <w:tcBorders>
              <w:left w:val="single" w:color="auto" w:sz="4" w:space="0"/>
            </w:tcBorders>
            <w:vAlign w:val="center"/>
            <w:tcPrChange w:id="135" w:author="Administrator" w:date="2022-05-31T14:21:59Z">
              <w:tcPr>
                <w:tcW w:w="1815" w:type="dxa"/>
                <w:gridSpan w:val="2"/>
                <w:tcBorders>
                  <w:left w:val="single" w:color="auto" w:sz="4" w:space="0"/>
                </w:tcBorders>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136" w:author="Administrator" w:date="2022-05-31T14:21:40Z">
                <w:pPr>
                  <w:keepNext w:val="0"/>
                  <w:keepLines w:val="0"/>
                  <w:pageBreakBefore w:val="0"/>
                  <w:kinsoku/>
                  <w:wordWrap/>
                  <w:overflowPunct/>
                  <w:topLinePunct w:val="0"/>
                  <w:bidi w:val="0"/>
                  <w:spacing w:line="600" w:lineRule="exact"/>
                  <w:textAlignment w:val="auto"/>
                </w:pPr>
              </w:pPrChange>
            </w:pPr>
          </w:p>
        </w:tc>
        <w:tc>
          <w:tcPr>
            <w:tcW w:w="1417" w:type="dxa"/>
            <w:vAlign w:val="center"/>
            <w:tcPrChange w:id="137" w:author="Administrator" w:date="2022-05-31T14:21:59Z">
              <w:tcPr>
                <w:tcW w:w="1368" w:type="dxa"/>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38"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联系电话</w:t>
            </w:r>
          </w:p>
        </w:tc>
        <w:tc>
          <w:tcPr>
            <w:tcW w:w="2653" w:type="dxa"/>
            <w:gridSpan w:val="3"/>
            <w:vAlign w:val="center"/>
            <w:tcPrChange w:id="139" w:author="Administrator" w:date="2022-05-31T14:21:59Z">
              <w:tcPr>
                <w:tcW w:w="2560" w:type="dxa"/>
                <w:gridSpan w:val="3"/>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140" w:author="Administrator" w:date="2022-05-31T14:21:40Z">
                <w:pPr>
                  <w:keepNext w:val="0"/>
                  <w:keepLines w:val="0"/>
                  <w:pageBreakBefore w:val="0"/>
                  <w:kinsoku/>
                  <w:wordWrap/>
                  <w:overflowPunct/>
                  <w:topLinePunct w:val="0"/>
                  <w:bidi w:val="0"/>
                  <w:spacing w:line="600" w:lineRule="exact"/>
                  <w:textAlignment w:val="auto"/>
                </w:pPr>
              </w:pPrChang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Change w:id="141" w:author="Administrator" w:date="2022-05-31T14:21:5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blPrExChange>
        </w:tblPrEx>
        <w:trPr>
          <w:trHeight w:val="908" w:hRule="atLeast"/>
          <w:jc w:val="center"/>
        </w:trPr>
        <w:tc>
          <w:tcPr>
            <w:tcW w:w="1223" w:type="dxa"/>
            <w:gridSpan w:val="2"/>
            <w:vMerge w:val="continue"/>
            <w:vAlign w:val="center"/>
            <w:tcPrChange w:id="142" w:author="Administrator" w:date="2022-05-31T14:21:59Z">
              <w:tcPr>
                <w:tcW w:w="1181" w:type="dxa"/>
                <w:gridSpan w:val="2"/>
                <w:vMerge w:val="continue"/>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43" w:author="Administrator" w:date="2022-05-31T14:21:40Z">
                <w:pPr>
                  <w:keepNext w:val="0"/>
                  <w:keepLines w:val="0"/>
                  <w:pageBreakBefore w:val="0"/>
                  <w:kinsoku/>
                  <w:wordWrap/>
                  <w:overflowPunct/>
                  <w:topLinePunct w:val="0"/>
                  <w:bidi w:val="0"/>
                  <w:spacing w:line="600" w:lineRule="exact"/>
                  <w:jc w:val="center"/>
                  <w:textAlignment w:val="auto"/>
                </w:pPr>
              </w:pPrChange>
            </w:pPr>
          </w:p>
        </w:tc>
        <w:tc>
          <w:tcPr>
            <w:tcW w:w="2226" w:type="dxa"/>
            <w:gridSpan w:val="2"/>
            <w:vAlign w:val="center"/>
            <w:tcPrChange w:id="144" w:author="Administrator" w:date="2022-05-31T14:21:59Z">
              <w:tcPr>
                <w:tcW w:w="2150" w:type="dxa"/>
                <w:gridSpan w:val="2"/>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45"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动物防疫条件许可编号</w:t>
            </w:r>
          </w:p>
        </w:tc>
        <w:tc>
          <w:tcPr>
            <w:tcW w:w="1880" w:type="dxa"/>
            <w:gridSpan w:val="2"/>
            <w:tcBorders>
              <w:right w:val="single" w:color="auto" w:sz="4" w:space="0"/>
            </w:tcBorders>
            <w:vAlign w:val="center"/>
            <w:tcPrChange w:id="146" w:author="Administrator" w:date="2022-05-31T14:21:59Z">
              <w:tcPr>
                <w:tcW w:w="1815" w:type="dxa"/>
                <w:gridSpan w:val="2"/>
                <w:tcBorders>
                  <w:right w:val="single" w:color="auto" w:sz="4" w:space="0"/>
                </w:tcBorders>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147" w:author="Administrator" w:date="2022-05-31T14:21:40Z">
                <w:pPr>
                  <w:keepNext w:val="0"/>
                  <w:keepLines w:val="0"/>
                  <w:pageBreakBefore w:val="0"/>
                  <w:kinsoku/>
                  <w:wordWrap/>
                  <w:overflowPunct/>
                  <w:topLinePunct w:val="0"/>
                  <w:bidi w:val="0"/>
                  <w:spacing w:line="600" w:lineRule="exact"/>
                  <w:textAlignment w:val="auto"/>
                </w:pPr>
              </w:pPrChange>
            </w:pPr>
          </w:p>
        </w:tc>
        <w:tc>
          <w:tcPr>
            <w:tcW w:w="1417" w:type="dxa"/>
            <w:tcBorders>
              <w:left w:val="single" w:color="auto" w:sz="4" w:space="0"/>
              <w:right w:val="single" w:color="auto" w:sz="4" w:space="0"/>
            </w:tcBorders>
            <w:vAlign w:val="center"/>
            <w:tcPrChange w:id="148" w:author="Administrator" w:date="2022-05-31T14:21:59Z">
              <w:tcPr>
                <w:tcW w:w="1368" w:type="dxa"/>
                <w:tcBorders>
                  <w:left w:val="single" w:color="auto" w:sz="4" w:space="0"/>
                  <w:right w:val="single" w:color="auto" w:sz="4" w:space="0"/>
                </w:tcBorders>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49"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畜禽种类</w:t>
            </w:r>
          </w:p>
        </w:tc>
        <w:tc>
          <w:tcPr>
            <w:tcW w:w="2653" w:type="dxa"/>
            <w:gridSpan w:val="3"/>
            <w:tcBorders>
              <w:left w:val="single" w:color="auto" w:sz="4" w:space="0"/>
              <w:bottom w:val="single" w:color="auto" w:sz="4" w:space="0"/>
            </w:tcBorders>
            <w:vAlign w:val="center"/>
            <w:tcPrChange w:id="150" w:author="Administrator" w:date="2022-05-31T14:21:59Z">
              <w:tcPr>
                <w:tcW w:w="2560" w:type="dxa"/>
                <w:gridSpan w:val="3"/>
                <w:tcBorders>
                  <w:left w:val="single" w:color="auto" w:sz="4" w:space="0"/>
                  <w:bottom w:val="single" w:color="auto" w:sz="4" w:space="0"/>
                </w:tcBorders>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51"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□猪 □牛羊 □家禽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Change w:id="152" w:author="Administrator" w:date="2022-05-31T14:21:5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blPrExChange>
        </w:tblPrEx>
        <w:trPr>
          <w:trHeight w:val="908" w:hRule="atLeast"/>
          <w:jc w:val="center"/>
        </w:trPr>
        <w:tc>
          <w:tcPr>
            <w:tcW w:w="1223" w:type="dxa"/>
            <w:gridSpan w:val="2"/>
            <w:vMerge w:val="continue"/>
            <w:vAlign w:val="center"/>
            <w:tcPrChange w:id="153" w:author="Administrator" w:date="2022-05-31T14:21:59Z">
              <w:tcPr>
                <w:tcW w:w="1181" w:type="dxa"/>
                <w:gridSpan w:val="2"/>
                <w:vMerge w:val="continue"/>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54" w:author="Administrator" w:date="2022-05-31T14:21:40Z">
                <w:pPr>
                  <w:keepNext w:val="0"/>
                  <w:keepLines w:val="0"/>
                  <w:pageBreakBefore w:val="0"/>
                  <w:kinsoku/>
                  <w:wordWrap/>
                  <w:overflowPunct/>
                  <w:topLinePunct w:val="0"/>
                  <w:bidi w:val="0"/>
                  <w:spacing w:line="600" w:lineRule="exact"/>
                  <w:jc w:val="center"/>
                  <w:textAlignment w:val="auto"/>
                </w:pPr>
              </w:pPrChange>
            </w:pPr>
          </w:p>
        </w:tc>
        <w:tc>
          <w:tcPr>
            <w:tcW w:w="2226" w:type="dxa"/>
            <w:gridSpan w:val="2"/>
            <w:vAlign w:val="center"/>
            <w:tcPrChange w:id="155" w:author="Administrator" w:date="2022-05-31T14:21:59Z">
              <w:tcPr>
                <w:tcW w:w="2150" w:type="dxa"/>
                <w:gridSpan w:val="2"/>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56"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规模养殖（常年存栏数量）</w:t>
            </w:r>
          </w:p>
        </w:tc>
        <w:tc>
          <w:tcPr>
            <w:tcW w:w="1880" w:type="dxa"/>
            <w:gridSpan w:val="2"/>
            <w:vAlign w:val="center"/>
            <w:tcPrChange w:id="157" w:author="Administrator" w:date="2022-05-31T14:21:59Z">
              <w:tcPr>
                <w:tcW w:w="1815" w:type="dxa"/>
                <w:gridSpan w:val="2"/>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158" w:author="Administrator" w:date="2022-05-31T14:21:40Z">
                <w:pPr>
                  <w:keepNext w:val="0"/>
                  <w:keepLines w:val="0"/>
                  <w:pageBreakBefore w:val="0"/>
                  <w:kinsoku/>
                  <w:wordWrap/>
                  <w:overflowPunct/>
                  <w:topLinePunct w:val="0"/>
                  <w:bidi w:val="0"/>
                  <w:spacing w:line="600" w:lineRule="exact"/>
                  <w:textAlignment w:val="auto"/>
                </w:pPr>
              </w:pPrChange>
            </w:pPr>
          </w:p>
        </w:tc>
        <w:tc>
          <w:tcPr>
            <w:tcW w:w="2155" w:type="dxa"/>
            <w:gridSpan w:val="2"/>
            <w:vAlign w:val="center"/>
            <w:tcPrChange w:id="159" w:author="Administrator" w:date="2022-05-31T14:21:59Z">
              <w:tcPr>
                <w:tcW w:w="2081" w:type="dxa"/>
                <w:gridSpan w:val="2"/>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60"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上年度</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61"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出栏数量</w:t>
            </w:r>
          </w:p>
        </w:tc>
        <w:tc>
          <w:tcPr>
            <w:tcW w:w="1915" w:type="dxa"/>
            <w:gridSpan w:val="2"/>
            <w:vAlign w:val="center"/>
            <w:tcPrChange w:id="162" w:author="Administrator" w:date="2022-05-31T14:21:59Z">
              <w:tcPr>
                <w:tcW w:w="1847" w:type="dxa"/>
                <w:gridSpan w:val="2"/>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163" w:author="Administrator" w:date="2022-05-31T14:21:40Z">
                <w:pPr>
                  <w:keepNext w:val="0"/>
                  <w:keepLines w:val="0"/>
                  <w:pageBreakBefore w:val="0"/>
                  <w:kinsoku/>
                  <w:wordWrap/>
                  <w:overflowPunct/>
                  <w:topLinePunct w:val="0"/>
                  <w:bidi w:val="0"/>
                  <w:spacing w:line="600" w:lineRule="exact"/>
                  <w:textAlignment w:val="auto"/>
                </w:pPr>
              </w:pPrChang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Change w:id="164" w:author="Administrator" w:date="2022-05-31T14:21:5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blPrExChange>
        </w:tblPrEx>
        <w:trPr>
          <w:trHeight w:val="908" w:hRule="atLeast"/>
          <w:jc w:val="center"/>
        </w:trPr>
        <w:tc>
          <w:tcPr>
            <w:tcW w:w="839" w:type="dxa"/>
            <w:vMerge w:val="restart"/>
            <w:vAlign w:val="center"/>
            <w:tcPrChange w:id="165" w:author="Administrator" w:date="2022-05-31T14:21:59Z">
              <w:tcPr>
                <w:tcW w:w="810" w:type="dxa"/>
                <w:vMerge w:val="restart"/>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66"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强免疫苗自购条件</w:t>
            </w:r>
          </w:p>
        </w:tc>
        <w:tc>
          <w:tcPr>
            <w:tcW w:w="3553" w:type="dxa"/>
            <w:gridSpan w:val="4"/>
            <w:vAlign w:val="center"/>
            <w:tcPrChange w:id="167" w:author="Administrator" w:date="2022-05-31T14:21:59Z">
              <w:tcPr>
                <w:tcW w:w="3430" w:type="dxa"/>
                <w:gridSpan w:val="4"/>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168" w:author="Administrator" w:date="2022-05-31T14:21:4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饲养规模是否符合要求</w:t>
            </w:r>
          </w:p>
        </w:tc>
        <w:tc>
          <w:tcPr>
            <w:tcW w:w="937" w:type="dxa"/>
            <w:vAlign w:val="center"/>
            <w:tcPrChange w:id="169" w:author="Administrator" w:date="2022-05-31T14:21:59Z">
              <w:tcPr>
                <w:tcW w:w="906" w:type="dxa"/>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70"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□是</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71"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□否</w:t>
            </w:r>
          </w:p>
        </w:tc>
        <w:tc>
          <w:tcPr>
            <w:tcW w:w="3027" w:type="dxa"/>
            <w:gridSpan w:val="3"/>
            <w:vAlign w:val="center"/>
            <w:tcPrChange w:id="172" w:author="Administrator" w:date="2022-05-31T14:21:59Z">
              <w:tcPr>
                <w:tcW w:w="2923" w:type="dxa"/>
                <w:gridSpan w:val="3"/>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173" w:author="Administrator" w:date="2022-05-31T14:21:4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自行采购的疫苗信息是否已在当地主管部门备案</w:t>
            </w:r>
          </w:p>
        </w:tc>
        <w:tc>
          <w:tcPr>
            <w:tcW w:w="1043" w:type="dxa"/>
            <w:vAlign w:val="center"/>
            <w:tcPrChange w:id="174" w:author="Administrator" w:date="2022-05-31T14:21:59Z">
              <w:tcPr>
                <w:tcW w:w="1005" w:type="dxa"/>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75"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□是</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76"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Change w:id="177" w:author="Administrator" w:date="2022-05-31T14:21:5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blPrExChange>
        </w:tblPrEx>
        <w:trPr>
          <w:trHeight w:val="908" w:hRule="atLeast"/>
          <w:jc w:val="center"/>
        </w:trPr>
        <w:tc>
          <w:tcPr>
            <w:tcW w:w="839" w:type="dxa"/>
            <w:vMerge w:val="continue"/>
            <w:vAlign w:val="center"/>
            <w:tcPrChange w:id="178" w:author="Administrator" w:date="2022-05-31T14:21:59Z">
              <w:tcPr>
                <w:tcW w:w="810" w:type="dxa"/>
                <w:vMerge w:val="continue"/>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79" w:author="Administrator" w:date="2022-05-31T14:21:40Z">
                <w:pPr>
                  <w:keepNext w:val="0"/>
                  <w:keepLines w:val="0"/>
                  <w:pageBreakBefore w:val="0"/>
                  <w:kinsoku/>
                  <w:wordWrap/>
                  <w:overflowPunct/>
                  <w:topLinePunct w:val="0"/>
                  <w:bidi w:val="0"/>
                  <w:spacing w:line="600" w:lineRule="exact"/>
                  <w:jc w:val="center"/>
                  <w:textAlignment w:val="auto"/>
                </w:pPr>
              </w:pPrChange>
            </w:pPr>
          </w:p>
        </w:tc>
        <w:tc>
          <w:tcPr>
            <w:tcW w:w="3553" w:type="dxa"/>
            <w:gridSpan w:val="4"/>
            <w:vAlign w:val="center"/>
            <w:tcPrChange w:id="180" w:author="Administrator" w:date="2022-05-31T14:21:59Z">
              <w:tcPr>
                <w:tcW w:w="3430" w:type="dxa"/>
                <w:gridSpan w:val="4"/>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181" w:author="Administrator" w:date="2022-05-31T14:21:4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是否有专职兽医技术人员</w:t>
            </w:r>
          </w:p>
        </w:tc>
        <w:tc>
          <w:tcPr>
            <w:tcW w:w="937" w:type="dxa"/>
            <w:vAlign w:val="center"/>
            <w:tcPrChange w:id="182" w:author="Administrator" w:date="2022-05-31T14:21:59Z">
              <w:tcPr>
                <w:tcW w:w="906" w:type="dxa"/>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83"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□是</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84"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□否</w:t>
            </w:r>
          </w:p>
        </w:tc>
        <w:tc>
          <w:tcPr>
            <w:tcW w:w="3027" w:type="dxa"/>
            <w:gridSpan w:val="3"/>
            <w:vAlign w:val="center"/>
            <w:tcPrChange w:id="185" w:author="Administrator" w:date="2022-05-31T14:21:59Z">
              <w:tcPr>
                <w:tcW w:w="2923" w:type="dxa"/>
                <w:gridSpan w:val="3"/>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186" w:author="Administrator" w:date="2022-05-31T14:21:4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是否建立规范的免疫档案、饲养档案，并按规定保存</w:t>
            </w:r>
          </w:p>
        </w:tc>
        <w:tc>
          <w:tcPr>
            <w:tcW w:w="1043" w:type="dxa"/>
            <w:vAlign w:val="center"/>
            <w:tcPrChange w:id="187" w:author="Administrator" w:date="2022-05-31T14:21:59Z">
              <w:tcPr>
                <w:tcW w:w="1005" w:type="dxa"/>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88"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□是</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89"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Change w:id="190" w:author="Administrator" w:date="2022-05-31T14:21:5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blPrExChange>
        </w:tblPrEx>
        <w:trPr>
          <w:trHeight w:val="1352" w:hRule="atLeast"/>
          <w:jc w:val="center"/>
        </w:trPr>
        <w:tc>
          <w:tcPr>
            <w:tcW w:w="839" w:type="dxa"/>
            <w:vMerge w:val="continue"/>
            <w:vAlign w:val="center"/>
            <w:tcPrChange w:id="191" w:author="Administrator" w:date="2022-05-31T14:21:59Z">
              <w:tcPr>
                <w:tcW w:w="810" w:type="dxa"/>
                <w:vMerge w:val="continue"/>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92" w:author="Administrator" w:date="2022-05-31T14:21:40Z">
                <w:pPr>
                  <w:keepNext w:val="0"/>
                  <w:keepLines w:val="0"/>
                  <w:pageBreakBefore w:val="0"/>
                  <w:kinsoku/>
                  <w:wordWrap/>
                  <w:overflowPunct/>
                  <w:topLinePunct w:val="0"/>
                  <w:bidi w:val="0"/>
                  <w:spacing w:line="600" w:lineRule="exact"/>
                  <w:jc w:val="center"/>
                  <w:textAlignment w:val="auto"/>
                </w:pPr>
              </w:pPrChange>
            </w:pPr>
          </w:p>
        </w:tc>
        <w:tc>
          <w:tcPr>
            <w:tcW w:w="3553" w:type="dxa"/>
            <w:gridSpan w:val="4"/>
            <w:vAlign w:val="center"/>
            <w:tcPrChange w:id="193" w:author="Administrator" w:date="2022-05-31T14:21:59Z">
              <w:tcPr>
                <w:tcW w:w="3430" w:type="dxa"/>
                <w:gridSpan w:val="4"/>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194" w:author="Administrator" w:date="2022-05-31T14:21:4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是否具备与疫苗储存相适应运输、储藏条件</w:t>
            </w:r>
          </w:p>
        </w:tc>
        <w:tc>
          <w:tcPr>
            <w:tcW w:w="937" w:type="dxa"/>
            <w:vAlign w:val="center"/>
            <w:tcPrChange w:id="195" w:author="Administrator" w:date="2022-05-31T14:21:59Z">
              <w:tcPr>
                <w:tcW w:w="906" w:type="dxa"/>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96"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sym w:font="Wingdings 2" w:char="00A3"/>
            </w:r>
            <w:r>
              <w:rPr>
                <w:rFonts w:hint="eastAsia" w:ascii="仿宋" w:hAnsi="仿宋" w:eastAsia="仿宋" w:cs="宋体"/>
                <w:color w:val="auto"/>
                <w:sz w:val="24"/>
              </w:rPr>
              <w:t>是</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197"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□否</w:t>
            </w:r>
          </w:p>
        </w:tc>
        <w:tc>
          <w:tcPr>
            <w:tcW w:w="3027" w:type="dxa"/>
            <w:gridSpan w:val="3"/>
            <w:vAlign w:val="center"/>
            <w:tcPrChange w:id="198" w:author="Administrator" w:date="2022-05-31T14:21:59Z">
              <w:tcPr>
                <w:tcW w:w="2923" w:type="dxa"/>
                <w:gridSpan w:val="3"/>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199" w:author="Administrator" w:date="2022-05-31T14:21:4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是否具备完整的疫苗入库、领用、使用和免疫效果监测记录</w:t>
            </w:r>
          </w:p>
        </w:tc>
        <w:tc>
          <w:tcPr>
            <w:tcW w:w="1043" w:type="dxa"/>
            <w:vAlign w:val="center"/>
            <w:tcPrChange w:id="200" w:author="Administrator" w:date="2022-05-31T14:21:59Z">
              <w:tcPr>
                <w:tcW w:w="1005" w:type="dxa"/>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01"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□是</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02"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Change w:id="203" w:author="Administrator" w:date="2022-05-31T14:21:5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blPrExChange>
        </w:tblPrEx>
        <w:trPr>
          <w:trHeight w:val="908" w:hRule="atLeast"/>
          <w:jc w:val="center"/>
        </w:trPr>
        <w:tc>
          <w:tcPr>
            <w:tcW w:w="839" w:type="dxa"/>
            <w:vMerge w:val="continue"/>
            <w:vAlign w:val="center"/>
            <w:tcPrChange w:id="204" w:author="Administrator" w:date="2022-05-31T14:21:59Z">
              <w:tcPr>
                <w:tcW w:w="810" w:type="dxa"/>
                <w:vMerge w:val="continue"/>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05" w:author="Administrator" w:date="2022-05-31T14:21:40Z">
                <w:pPr>
                  <w:keepNext w:val="0"/>
                  <w:keepLines w:val="0"/>
                  <w:pageBreakBefore w:val="0"/>
                  <w:kinsoku/>
                  <w:wordWrap/>
                  <w:overflowPunct/>
                  <w:topLinePunct w:val="0"/>
                  <w:bidi w:val="0"/>
                  <w:spacing w:line="600" w:lineRule="exact"/>
                  <w:jc w:val="center"/>
                  <w:textAlignment w:val="auto"/>
                </w:pPr>
              </w:pPrChange>
            </w:pPr>
          </w:p>
        </w:tc>
        <w:tc>
          <w:tcPr>
            <w:tcW w:w="3553" w:type="dxa"/>
            <w:gridSpan w:val="4"/>
            <w:vAlign w:val="center"/>
            <w:tcPrChange w:id="206" w:author="Administrator" w:date="2022-05-31T14:21:59Z">
              <w:tcPr>
                <w:tcW w:w="3430" w:type="dxa"/>
                <w:gridSpan w:val="4"/>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pacing w:val="-20"/>
                <w:sz w:val="24"/>
              </w:rPr>
              <w:pPrChange w:id="207" w:author="Administrator" w:date="2022-05-31T14:21:4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pacing w:val="-20"/>
                <w:sz w:val="24"/>
              </w:rPr>
              <w:t>具备完善的疫苗采购、运输、储藏、保管、使用、核对等管理制度</w:t>
            </w:r>
          </w:p>
        </w:tc>
        <w:tc>
          <w:tcPr>
            <w:tcW w:w="5007" w:type="dxa"/>
            <w:gridSpan w:val="5"/>
            <w:vAlign w:val="center"/>
            <w:tcPrChange w:id="208" w:author="Administrator" w:date="2022-05-31T14:21:59Z">
              <w:tcPr>
                <w:tcW w:w="4834" w:type="dxa"/>
                <w:gridSpan w:val="5"/>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09"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Change w:id="210" w:author="Administrator" w:date="2022-05-31T14:21:5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blPrExChange>
        </w:tblPrEx>
        <w:trPr>
          <w:trHeight w:val="1352" w:hRule="atLeast"/>
          <w:jc w:val="center"/>
        </w:trPr>
        <w:tc>
          <w:tcPr>
            <w:tcW w:w="1458" w:type="dxa"/>
            <w:gridSpan w:val="3"/>
            <w:vAlign w:val="center"/>
            <w:tcPrChange w:id="211" w:author="Administrator" w:date="2022-05-31T14:21:59Z">
              <w:tcPr>
                <w:tcW w:w="1408" w:type="dxa"/>
                <w:gridSpan w:val="3"/>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12"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申请人</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13"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承诺</w:t>
            </w:r>
          </w:p>
        </w:tc>
        <w:tc>
          <w:tcPr>
            <w:tcW w:w="7941" w:type="dxa"/>
            <w:gridSpan w:val="7"/>
            <w:vAlign w:val="center"/>
            <w:tcPrChange w:id="214" w:author="Administrator" w:date="2022-05-31T14:21:59Z">
              <w:tcPr>
                <w:tcW w:w="7666" w:type="dxa"/>
                <w:gridSpan w:val="7"/>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15" w:author="Administrator" w:date="2022-05-31T14:21:4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本人承诺，以上申请信息真实准确。</w:t>
            </w:r>
          </w:p>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16" w:author="Administrator" w:date="2022-05-31T14:21:4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 xml:space="preserve">实施主体负责（申请）人签字：                </w:t>
            </w:r>
            <w:r>
              <w:rPr>
                <w:rFonts w:ascii="仿宋" w:hAnsi="仿宋" w:eastAsia="仿宋" w:cs="宋体"/>
                <w:color w:val="auto"/>
                <w:sz w:val="24"/>
              </w:rPr>
              <w:t xml:space="preserve">    </w:t>
            </w:r>
            <w:r>
              <w:rPr>
                <w:rFonts w:hint="eastAsia" w:ascii="仿宋" w:hAnsi="仿宋" w:eastAsia="仿宋" w:cs="宋体"/>
                <w:color w:val="auto"/>
                <w:sz w:val="24"/>
              </w:rPr>
              <w:t xml:space="preserve">  （盖章）</w:t>
            </w:r>
          </w:p>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17" w:author="Administrator" w:date="2022-05-31T14:21:4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Change w:id="218" w:author="Administrator" w:date="2022-05-31T14:21:5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blPrExChange>
        </w:tblPrEx>
        <w:trPr>
          <w:trHeight w:val="1352" w:hRule="atLeast"/>
          <w:jc w:val="center"/>
        </w:trPr>
        <w:tc>
          <w:tcPr>
            <w:tcW w:w="1458" w:type="dxa"/>
            <w:gridSpan w:val="3"/>
            <w:vAlign w:val="center"/>
            <w:tcPrChange w:id="219" w:author="Administrator" w:date="2022-05-31T14:21:59Z">
              <w:tcPr>
                <w:tcW w:w="1408" w:type="dxa"/>
                <w:gridSpan w:val="3"/>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20"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镇</w:t>
            </w:r>
            <w:r>
              <w:rPr>
                <w:rFonts w:hint="eastAsia" w:ascii="仿宋" w:hAnsi="仿宋" w:eastAsia="仿宋" w:cs="宋体"/>
                <w:color w:val="auto"/>
                <w:sz w:val="24"/>
                <w:lang w:eastAsia="zh-CN"/>
              </w:rPr>
              <w:t>乡</w:t>
            </w:r>
            <w:r>
              <w:rPr>
                <w:rFonts w:hint="eastAsia" w:ascii="仿宋" w:hAnsi="仿宋" w:eastAsia="仿宋" w:cs="宋体"/>
                <w:color w:val="auto"/>
                <w:sz w:val="24"/>
              </w:rPr>
              <w:t>（街道）意见</w:t>
            </w:r>
          </w:p>
        </w:tc>
        <w:tc>
          <w:tcPr>
            <w:tcW w:w="7941" w:type="dxa"/>
            <w:gridSpan w:val="7"/>
            <w:vAlign w:val="center"/>
            <w:tcPrChange w:id="221" w:author="Administrator" w:date="2022-05-31T14:21:59Z">
              <w:tcPr>
                <w:tcW w:w="7666" w:type="dxa"/>
                <w:gridSpan w:val="7"/>
                <w:vAlign w:val="center"/>
              </w:tcPr>
            </w:tcPrChange>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22" w:author="Administrator" w:date="2022-05-31T14:21:40Z">
                <w:pPr>
                  <w:keepNext w:val="0"/>
                  <w:keepLines w:val="0"/>
                  <w:pageBreakBefore w:val="0"/>
                  <w:kinsoku/>
                  <w:wordWrap/>
                  <w:overflowPunct/>
                  <w:topLinePunct w:val="0"/>
                  <w:bidi w:val="0"/>
                  <w:spacing w:line="600" w:lineRule="exact"/>
                  <w:textAlignment w:val="auto"/>
                </w:pPr>
              </w:pPrChange>
            </w:pPr>
          </w:p>
          <w:p>
            <w:pPr>
              <w:keepNext w:val="0"/>
              <w:keepLines w:val="0"/>
              <w:pageBreakBefore w:val="0"/>
              <w:kinsoku/>
              <w:wordWrap/>
              <w:overflowPunct/>
              <w:topLinePunct w:val="0"/>
              <w:bidi w:val="0"/>
              <w:spacing w:line="400" w:lineRule="exact"/>
              <w:ind w:firstLine="2640" w:firstLineChars="1100"/>
              <w:textAlignment w:val="auto"/>
              <w:rPr>
                <w:rFonts w:ascii="仿宋" w:hAnsi="仿宋" w:eastAsia="仿宋" w:cs="宋体"/>
                <w:color w:val="auto"/>
                <w:kern w:val="0"/>
                <w:sz w:val="24"/>
              </w:rPr>
              <w:pPrChange w:id="223" w:author="Administrator" w:date="2022-05-31T14:21:40Z">
                <w:pPr>
                  <w:keepNext w:val="0"/>
                  <w:keepLines w:val="0"/>
                  <w:pageBreakBefore w:val="0"/>
                  <w:kinsoku/>
                  <w:wordWrap/>
                  <w:overflowPunct/>
                  <w:topLinePunct w:val="0"/>
                  <w:bidi w:val="0"/>
                  <w:spacing w:line="600" w:lineRule="exact"/>
                  <w:ind w:firstLine="2640" w:firstLineChars="1100"/>
                  <w:textAlignment w:val="auto"/>
                </w:pPr>
              </w:pPrChange>
            </w:pPr>
            <w:r>
              <w:rPr>
                <w:rFonts w:hint="eastAsia" w:ascii="仿宋" w:hAnsi="仿宋" w:eastAsia="仿宋" w:cs="宋体"/>
                <w:color w:val="auto"/>
                <w:sz w:val="24"/>
              </w:rPr>
              <w:t>负责人签字：               （盖章）</w:t>
            </w:r>
          </w:p>
          <w:p>
            <w:pPr>
              <w:keepNext w:val="0"/>
              <w:keepLines w:val="0"/>
              <w:pageBreakBefore w:val="0"/>
              <w:kinsoku/>
              <w:wordWrap/>
              <w:overflowPunct/>
              <w:topLinePunct w:val="0"/>
              <w:bidi w:val="0"/>
              <w:spacing w:line="400" w:lineRule="exact"/>
              <w:ind w:firstLine="4440" w:firstLineChars="1850"/>
              <w:textAlignment w:val="auto"/>
              <w:rPr>
                <w:rFonts w:ascii="仿宋" w:hAnsi="仿宋" w:eastAsia="仿宋" w:cs="宋体"/>
                <w:color w:val="auto"/>
                <w:sz w:val="24"/>
              </w:rPr>
              <w:pPrChange w:id="224" w:author="Administrator" w:date="2022-05-31T14:21:40Z">
                <w:pPr>
                  <w:keepNext w:val="0"/>
                  <w:keepLines w:val="0"/>
                  <w:pageBreakBefore w:val="0"/>
                  <w:kinsoku/>
                  <w:wordWrap/>
                  <w:overflowPunct/>
                  <w:topLinePunct w:val="0"/>
                  <w:bidi w:val="0"/>
                  <w:spacing w:line="600" w:lineRule="exact"/>
                  <w:ind w:firstLine="4440" w:firstLineChars="1850"/>
                  <w:textAlignment w:val="auto"/>
                </w:pPr>
              </w:pPrChange>
            </w:pPr>
            <w:r>
              <w:rPr>
                <w:rFonts w:hint="eastAsia" w:ascii="仿宋" w:hAnsi="仿宋" w:eastAsia="仿宋" w:cs="宋体"/>
                <w:color w:val="auto"/>
                <w:sz w:val="24"/>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Change w:id="225" w:author="Administrator" w:date="2022-05-31T14:21:59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blPrExChange>
        </w:tblPrEx>
        <w:trPr>
          <w:trHeight w:val="929" w:hRule="atLeast"/>
          <w:jc w:val="center"/>
        </w:trPr>
        <w:tc>
          <w:tcPr>
            <w:tcW w:w="1458" w:type="dxa"/>
            <w:gridSpan w:val="3"/>
            <w:vAlign w:val="center"/>
            <w:tcPrChange w:id="226" w:author="Administrator" w:date="2022-05-31T14:21:59Z">
              <w:tcPr>
                <w:tcW w:w="1408" w:type="dxa"/>
                <w:gridSpan w:val="3"/>
                <w:vAlign w:val="center"/>
              </w:tcPr>
            </w:tcPrChange>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27" w:author="Administrator" w:date="2022-05-31T14:21:4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农业</w:t>
            </w:r>
            <w:r>
              <w:rPr>
                <w:rFonts w:hint="eastAsia" w:ascii="仿宋" w:hAnsi="仿宋" w:eastAsia="仿宋" w:cs="宋体"/>
                <w:color w:val="auto"/>
                <w:sz w:val="24"/>
                <w:lang w:eastAsia="zh-CN"/>
              </w:rPr>
              <w:t>农村部门</w:t>
            </w:r>
            <w:r>
              <w:rPr>
                <w:rFonts w:hint="eastAsia" w:ascii="仿宋" w:hAnsi="仿宋" w:eastAsia="仿宋" w:cs="宋体"/>
                <w:color w:val="auto"/>
                <w:sz w:val="24"/>
              </w:rPr>
              <w:t>意见</w:t>
            </w:r>
          </w:p>
        </w:tc>
        <w:tc>
          <w:tcPr>
            <w:tcW w:w="7941" w:type="dxa"/>
            <w:gridSpan w:val="7"/>
            <w:vAlign w:val="center"/>
            <w:tcPrChange w:id="228" w:author="Administrator" w:date="2022-05-31T14:21:59Z">
              <w:tcPr>
                <w:tcW w:w="7666" w:type="dxa"/>
                <w:gridSpan w:val="7"/>
                <w:vAlign w:val="center"/>
              </w:tcPr>
            </w:tcPrChange>
          </w:tcPr>
          <w:p>
            <w:pPr>
              <w:keepNext w:val="0"/>
              <w:keepLines w:val="0"/>
              <w:pageBreakBefore w:val="0"/>
              <w:kinsoku/>
              <w:wordWrap/>
              <w:overflowPunct/>
              <w:topLinePunct w:val="0"/>
              <w:bidi w:val="0"/>
              <w:spacing w:line="400" w:lineRule="exact"/>
              <w:ind w:firstLine="2640" w:firstLineChars="1100"/>
              <w:textAlignment w:val="auto"/>
              <w:rPr>
                <w:rFonts w:ascii="仿宋" w:hAnsi="仿宋" w:eastAsia="仿宋" w:cs="宋体"/>
                <w:color w:val="auto"/>
                <w:sz w:val="24"/>
              </w:rPr>
              <w:pPrChange w:id="229" w:author="Administrator" w:date="2022-05-31T14:21:40Z">
                <w:pPr>
                  <w:keepNext w:val="0"/>
                  <w:keepLines w:val="0"/>
                  <w:pageBreakBefore w:val="0"/>
                  <w:kinsoku/>
                  <w:wordWrap/>
                  <w:overflowPunct/>
                  <w:topLinePunct w:val="0"/>
                  <w:bidi w:val="0"/>
                  <w:spacing w:line="600" w:lineRule="exact"/>
                  <w:ind w:firstLine="2640" w:firstLineChars="1100"/>
                  <w:textAlignment w:val="auto"/>
                </w:pPr>
              </w:pPrChange>
            </w:pPr>
            <w:r>
              <w:rPr>
                <w:rFonts w:hint="eastAsia" w:ascii="仿宋" w:hAnsi="仿宋" w:eastAsia="仿宋" w:cs="宋体"/>
                <w:color w:val="auto"/>
                <w:sz w:val="24"/>
              </w:rPr>
              <w:t>负责人签字：               （盖章）</w:t>
            </w:r>
          </w:p>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30" w:author="Administrator" w:date="2022-05-31T14:21:4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 xml:space="preserve">                                     年    月    日</w:t>
            </w:r>
          </w:p>
        </w:tc>
      </w:tr>
    </w:tbl>
    <w:p>
      <w:pPr>
        <w:keepNext w:val="0"/>
        <w:keepLines w:val="0"/>
        <w:pageBreakBefore w:val="0"/>
        <w:kinsoku/>
        <w:wordWrap/>
        <w:overflowPunct/>
        <w:topLinePunct w:val="0"/>
        <w:bidi w:val="0"/>
        <w:spacing w:line="600" w:lineRule="exact"/>
        <w:jc w:val="left"/>
        <w:textAlignment w:val="auto"/>
        <w:rPr>
          <w:rFonts w:ascii="黑体" w:hAnsi="仿宋_GB2312" w:eastAsia="黑体" w:cs="仿宋_GB2312"/>
          <w:color w:val="auto"/>
          <w:sz w:val="32"/>
          <w:szCs w:val="32"/>
        </w:rPr>
      </w:pPr>
      <w:r>
        <w:rPr>
          <w:rFonts w:hint="eastAsia" w:ascii="黑体" w:hAnsi="仿宋_GB2312" w:eastAsia="黑体" w:cs="仿宋_GB2312"/>
          <w:color w:val="auto"/>
          <w:sz w:val="32"/>
          <w:szCs w:val="32"/>
        </w:rPr>
        <w:t>附件4</w:t>
      </w:r>
    </w:p>
    <w:p>
      <w:pPr>
        <w:keepNext w:val="0"/>
        <w:keepLines w:val="0"/>
        <w:pageBreakBefore w:val="0"/>
        <w:kinsoku/>
        <w:wordWrap/>
        <w:overflowPunct/>
        <w:topLinePunct w:val="0"/>
        <w:bidi w:val="0"/>
        <w:spacing w:line="600" w:lineRule="exact"/>
        <w:jc w:val="center"/>
        <w:textAlignment w:val="auto"/>
        <w:rPr>
          <w:rFonts w:ascii="方正小标宋简体" w:hAnsi="宋体" w:eastAsia="方正小标宋简体"/>
          <w:color w:val="auto"/>
          <w:sz w:val="44"/>
          <w:szCs w:val="30"/>
        </w:rPr>
      </w:pPr>
      <w:r>
        <w:rPr>
          <w:rFonts w:hint="eastAsia" w:ascii="文星简小标宋" w:hAnsi="方正小标宋简体" w:eastAsia="文星简小标宋" w:cs="方正小标宋简体"/>
          <w:color w:val="auto"/>
          <w:sz w:val="36"/>
          <w:szCs w:val="36"/>
        </w:rPr>
        <w:t xml:space="preserve"> </w:t>
      </w:r>
      <w:r>
        <w:rPr>
          <w:rFonts w:hint="eastAsia" w:ascii="方正小标宋简体" w:hAnsi="宋体" w:eastAsia="方正小标宋简体"/>
          <w:color w:val="auto"/>
          <w:sz w:val="44"/>
          <w:szCs w:val="30"/>
          <w:u w:val="single"/>
        </w:rPr>
        <w:t xml:space="preserve">    </w:t>
      </w:r>
      <w:r>
        <w:rPr>
          <w:rFonts w:hint="eastAsia" w:ascii="方正小标宋简体" w:hAnsi="宋体" w:eastAsia="方正小标宋简体"/>
          <w:color w:val="auto"/>
          <w:sz w:val="44"/>
          <w:szCs w:val="30"/>
        </w:rPr>
        <w:t>年度东阳市重大动物疫病强制免疫</w:t>
      </w:r>
    </w:p>
    <w:p>
      <w:pPr>
        <w:keepNext w:val="0"/>
        <w:keepLines w:val="0"/>
        <w:pageBreakBefore w:val="0"/>
        <w:kinsoku/>
        <w:wordWrap/>
        <w:overflowPunct/>
        <w:topLinePunct w:val="0"/>
        <w:bidi w:val="0"/>
        <w:spacing w:line="600" w:lineRule="exact"/>
        <w:jc w:val="center"/>
        <w:textAlignment w:val="auto"/>
        <w:rPr>
          <w:rFonts w:ascii="方正小标宋简体" w:hAnsi="宋体" w:eastAsia="方正小标宋简体"/>
          <w:color w:val="auto"/>
          <w:sz w:val="44"/>
          <w:szCs w:val="30"/>
        </w:rPr>
      </w:pPr>
      <w:r>
        <w:rPr>
          <w:rFonts w:hint="eastAsia" w:ascii="方正小标宋简体" w:hAnsi="宋体" w:eastAsia="方正小标宋简体"/>
          <w:color w:val="auto"/>
          <w:sz w:val="44"/>
          <w:szCs w:val="30"/>
        </w:rPr>
        <w:t>“先打后补”申请表</w:t>
      </w:r>
    </w:p>
    <w:p>
      <w:pPr>
        <w:keepNext w:val="0"/>
        <w:keepLines w:val="0"/>
        <w:pageBreakBefore w:val="0"/>
        <w:kinsoku/>
        <w:wordWrap/>
        <w:overflowPunct/>
        <w:topLinePunct w:val="0"/>
        <w:bidi w:val="0"/>
        <w:spacing w:line="600" w:lineRule="exact"/>
        <w:jc w:val="center"/>
        <w:textAlignment w:val="auto"/>
        <w:rPr>
          <w:rFonts w:ascii="方正小标宋简体" w:hAnsi="宋体" w:eastAsia="方正小标宋简体"/>
          <w:color w:val="auto"/>
          <w:sz w:val="44"/>
          <w:szCs w:val="30"/>
        </w:rPr>
      </w:pPr>
      <w:r>
        <w:rPr>
          <w:rFonts w:hint="eastAsia" w:ascii="方正小标宋简体" w:hAnsi="宋体" w:eastAsia="方正小标宋简体"/>
          <w:color w:val="auto"/>
          <w:sz w:val="44"/>
          <w:szCs w:val="30"/>
        </w:rPr>
        <w:t>（第三方服务主体）</w:t>
      </w:r>
    </w:p>
    <w:p>
      <w:pPr>
        <w:keepNext w:val="0"/>
        <w:keepLines w:val="0"/>
        <w:pageBreakBefore w:val="0"/>
        <w:kinsoku/>
        <w:wordWrap/>
        <w:overflowPunct/>
        <w:topLinePunct w:val="0"/>
        <w:bidi w:val="0"/>
        <w:spacing w:line="600" w:lineRule="exact"/>
        <w:ind w:left="-21" w:leftChars="-67" w:right="560" w:hanging="120" w:hangingChars="50"/>
        <w:textAlignment w:val="auto"/>
        <w:rPr>
          <w:rFonts w:ascii="仿宋" w:hAnsi="仿宋" w:eastAsia="仿宋"/>
          <w:color w:val="auto"/>
          <w:sz w:val="24"/>
        </w:rPr>
      </w:pPr>
      <w:r>
        <w:rPr>
          <w:rFonts w:hint="eastAsia" w:ascii="仿宋" w:hAnsi="仿宋" w:eastAsia="仿宋"/>
          <w:color w:val="auto"/>
          <w:sz w:val="24"/>
        </w:rPr>
        <w:t xml:space="preserve">申请日期：                                     </w:t>
      </w:r>
    </w:p>
    <w:tbl>
      <w:tblPr>
        <w:tblStyle w:val="9"/>
        <w:tblW w:w="90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371"/>
        <w:gridCol w:w="227"/>
        <w:gridCol w:w="1550"/>
        <w:gridCol w:w="1063"/>
        <w:gridCol w:w="900"/>
        <w:gridCol w:w="225"/>
        <w:gridCol w:w="1575"/>
        <w:gridCol w:w="1348"/>
        <w:gridCol w:w="1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1181" w:type="dxa"/>
            <w:gridSpan w:val="2"/>
            <w:vMerge w:val="restart"/>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31"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第三方服务主体基本信息</w:t>
            </w:r>
          </w:p>
        </w:tc>
        <w:tc>
          <w:tcPr>
            <w:tcW w:w="1777" w:type="dxa"/>
            <w:gridSpan w:val="2"/>
            <w:tcBorders>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32"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主体名称</w:t>
            </w:r>
          </w:p>
        </w:tc>
        <w:tc>
          <w:tcPr>
            <w:tcW w:w="6116" w:type="dxa"/>
            <w:gridSpan w:val="6"/>
            <w:tcBorders>
              <w:left w:val="single" w:color="auto" w:sz="4" w:space="0"/>
            </w:tcBorders>
            <w:vAlign w:val="center"/>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33" w:author="Administrator" w:date="2022-05-31T14:22:20Z">
                <w:pPr>
                  <w:keepNext w:val="0"/>
                  <w:keepLines w:val="0"/>
                  <w:pageBreakBefore w:val="0"/>
                  <w:kinsoku/>
                  <w:wordWrap/>
                  <w:overflowPunct/>
                  <w:topLinePunct w:val="0"/>
                  <w:bidi w:val="0"/>
                  <w:spacing w:line="600" w:lineRule="exact"/>
                  <w:textAlignment w:val="auto"/>
                </w:pPr>
              </w:pPrChang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jc w:val="center"/>
        </w:trPr>
        <w:tc>
          <w:tcPr>
            <w:tcW w:w="1181" w:type="dxa"/>
            <w:gridSpan w:val="2"/>
            <w:vMerge w:val="continue"/>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34" w:author="Administrator" w:date="2022-05-31T14:22:20Z">
                <w:pPr>
                  <w:keepNext w:val="0"/>
                  <w:keepLines w:val="0"/>
                  <w:pageBreakBefore w:val="0"/>
                  <w:kinsoku/>
                  <w:wordWrap/>
                  <w:overflowPunct/>
                  <w:topLinePunct w:val="0"/>
                  <w:bidi w:val="0"/>
                  <w:spacing w:line="600" w:lineRule="exact"/>
                  <w:jc w:val="center"/>
                  <w:textAlignment w:val="auto"/>
                </w:pPr>
              </w:pPrChange>
            </w:pPr>
          </w:p>
        </w:tc>
        <w:tc>
          <w:tcPr>
            <w:tcW w:w="1777" w:type="dxa"/>
            <w:gridSpan w:val="2"/>
            <w:tcBorders>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35"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地    址</w:t>
            </w:r>
          </w:p>
        </w:tc>
        <w:tc>
          <w:tcPr>
            <w:tcW w:w="6116" w:type="dxa"/>
            <w:gridSpan w:val="6"/>
            <w:tcBorders>
              <w:left w:val="single" w:color="auto" w:sz="4" w:space="0"/>
            </w:tcBorders>
            <w:vAlign w:val="center"/>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36" w:author="Administrator" w:date="2022-05-31T14:22:20Z">
                <w:pPr>
                  <w:keepNext w:val="0"/>
                  <w:keepLines w:val="0"/>
                  <w:pageBreakBefore w:val="0"/>
                  <w:kinsoku/>
                  <w:wordWrap/>
                  <w:overflowPunct/>
                  <w:topLinePunct w:val="0"/>
                  <w:bidi w:val="0"/>
                  <w:spacing w:line="600" w:lineRule="exact"/>
                  <w:textAlignment w:val="auto"/>
                </w:pPr>
              </w:pPrChang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jc w:val="center"/>
        </w:trPr>
        <w:tc>
          <w:tcPr>
            <w:tcW w:w="1181" w:type="dxa"/>
            <w:gridSpan w:val="2"/>
            <w:vMerge w:val="continue"/>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37" w:author="Administrator" w:date="2022-05-31T14:22:20Z">
                <w:pPr>
                  <w:keepNext w:val="0"/>
                  <w:keepLines w:val="0"/>
                  <w:pageBreakBefore w:val="0"/>
                  <w:kinsoku/>
                  <w:wordWrap/>
                  <w:overflowPunct/>
                  <w:topLinePunct w:val="0"/>
                  <w:bidi w:val="0"/>
                  <w:spacing w:line="600" w:lineRule="exact"/>
                  <w:jc w:val="center"/>
                  <w:textAlignment w:val="auto"/>
                </w:pPr>
              </w:pPrChange>
            </w:pPr>
          </w:p>
        </w:tc>
        <w:tc>
          <w:tcPr>
            <w:tcW w:w="1777" w:type="dxa"/>
            <w:gridSpan w:val="2"/>
            <w:tcBorders>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38"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负责人/法定代表人</w:t>
            </w:r>
          </w:p>
        </w:tc>
        <w:tc>
          <w:tcPr>
            <w:tcW w:w="1963" w:type="dxa"/>
            <w:gridSpan w:val="2"/>
            <w:tcBorders>
              <w:left w:val="single" w:color="auto" w:sz="4" w:space="0"/>
            </w:tcBorders>
            <w:vAlign w:val="center"/>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39" w:author="Administrator" w:date="2022-05-31T14:22:20Z">
                <w:pPr>
                  <w:keepNext w:val="0"/>
                  <w:keepLines w:val="0"/>
                  <w:pageBreakBefore w:val="0"/>
                  <w:kinsoku/>
                  <w:wordWrap/>
                  <w:overflowPunct/>
                  <w:topLinePunct w:val="0"/>
                  <w:bidi w:val="0"/>
                  <w:spacing w:line="600" w:lineRule="exact"/>
                  <w:textAlignment w:val="auto"/>
                </w:pPr>
              </w:pPrChange>
            </w:pPr>
          </w:p>
        </w:tc>
        <w:tc>
          <w:tcPr>
            <w:tcW w:w="1800" w:type="dxa"/>
            <w:gridSpan w:val="2"/>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40"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联系电话</w:t>
            </w:r>
          </w:p>
        </w:tc>
        <w:tc>
          <w:tcPr>
            <w:tcW w:w="2353" w:type="dxa"/>
            <w:gridSpan w:val="2"/>
            <w:vAlign w:val="center"/>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41" w:author="Administrator" w:date="2022-05-31T14:22:20Z">
                <w:pPr>
                  <w:keepNext w:val="0"/>
                  <w:keepLines w:val="0"/>
                  <w:pageBreakBefore w:val="0"/>
                  <w:kinsoku/>
                  <w:wordWrap/>
                  <w:overflowPunct/>
                  <w:topLinePunct w:val="0"/>
                  <w:bidi w:val="0"/>
                  <w:spacing w:line="600" w:lineRule="exact"/>
                  <w:textAlignment w:val="auto"/>
                </w:pPr>
              </w:pPrChang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1181" w:type="dxa"/>
            <w:gridSpan w:val="2"/>
            <w:vMerge w:val="continue"/>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42" w:author="Administrator" w:date="2022-05-31T14:22:20Z">
                <w:pPr>
                  <w:keepNext w:val="0"/>
                  <w:keepLines w:val="0"/>
                  <w:pageBreakBefore w:val="0"/>
                  <w:kinsoku/>
                  <w:wordWrap/>
                  <w:overflowPunct/>
                  <w:topLinePunct w:val="0"/>
                  <w:bidi w:val="0"/>
                  <w:spacing w:line="600" w:lineRule="exact"/>
                  <w:jc w:val="center"/>
                  <w:textAlignment w:val="auto"/>
                </w:pPr>
              </w:pPrChange>
            </w:pPr>
          </w:p>
        </w:tc>
        <w:tc>
          <w:tcPr>
            <w:tcW w:w="1777" w:type="dxa"/>
            <w:gridSpan w:val="2"/>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43"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动物诊疗许可证号</w:t>
            </w:r>
          </w:p>
        </w:tc>
        <w:tc>
          <w:tcPr>
            <w:tcW w:w="1963" w:type="dxa"/>
            <w:gridSpan w:val="2"/>
            <w:tcBorders>
              <w:right w:val="single" w:color="auto" w:sz="4" w:space="0"/>
            </w:tcBorders>
            <w:vAlign w:val="center"/>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44" w:author="Administrator" w:date="2022-05-31T14:22:20Z">
                <w:pPr>
                  <w:keepNext w:val="0"/>
                  <w:keepLines w:val="0"/>
                  <w:pageBreakBefore w:val="0"/>
                  <w:kinsoku/>
                  <w:wordWrap/>
                  <w:overflowPunct/>
                  <w:topLinePunct w:val="0"/>
                  <w:bidi w:val="0"/>
                  <w:spacing w:line="600" w:lineRule="exact"/>
                  <w:textAlignment w:val="auto"/>
                </w:pPr>
              </w:pPrChange>
            </w:pPr>
          </w:p>
        </w:tc>
        <w:tc>
          <w:tcPr>
            <w:tcW w:w="1800" w:type="dxa"/>
            <w:gridSpan w:val="2"/>
            <w:tcBorders>
              <w:left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45"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防疫人员数量</w:t>
            </w:r>
          </w:p>
        </w:tc>
        <w:tc>
          <w:tcPr>
            <w:tcW w:w="2353" w:type="dxa"/>
            <w:gridSpan w:val="2"/>
            <w:tcBorders>
              <w:left w:val="single" w:color="auto" w:sz="4" w:space="0"/>
              <w:bottom w:val="single" w:color="auto" w:sz="4" w:space="0"/>
            </w:tcBorders>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46" w:author="Administrator" w:date="2022-05-31T14:22:20Z">
                <w:pPr>
                  <w:keepNext w:val="0"/>
                  <w:keepLines w:val="0"/>
                  <w:pageBreakBefore w:val="0"/>
                  <w:kinsoku/>
                  <w:wordWrap/>
                  <w:overflowPunct/>
                  <w:topLinePunct w:val="0"/>
                  <w:bidi w:val="0"/>
                  <w:spacing w:line="600" w:lineRule="exact"/>
                  <w:jc w:val="center"/>
                  <w:textAlignment w:val="auto"/>
                </w:pPr>
              </w:pPrChang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jc w:val="center"/>
        </w:trPr>
        <w:tc>
          <w:tcPr>
            <w:tcW w:w="1181" w:type="dxa"/>
            <w:gridSpan w:val="2"/>
            <w:vMerge w:val="continue"/>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47" w:author="Administrator" w:date="2022-05-31T14:22:20Z">
                <w:pPr>
                  <w:keepNext w:val="0"/>
                  <w:keepLines w:val="0"/>
                  <w:pageBreakBefore w:val="0"/>
                  <w:kinsoku/>
                  <w:wordWrap/>
                  <w:overflowPunct/>
                  <w:topLinePunct w:val="0"/>
                  <w:bidi w:val="0"/>
                  <w:spacing w:line="600" w:lineRule="exact"/>
                  <w:jc w:val="center"/>
                  <w:textAlignment w:val="auto"/>
                </w:pPr>
              </w:pPrChange>
            </w:pPr>
          </w:p>
        </w:tc>
        <w:tc>
          <w:tcPr>
            <w:tcW w:w="1777" w:type="dxa"/>
            <w:gridSpan w:val="2"/>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48"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诊疗许可范围</w:t>
            </w:r>
          </w:p>
        </w:tc>
        <w:tc>
          <w:tcPr>
            <w:tcW w:w="6116" w:type="dxa"/>
            <w:gridSpan w:val="6"/>
            <w:vAlign w:val="center"/>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49" w:author="Administrator" w:date="2022-05-31T14:22:20Z">
                <w:pPr>
                  <w:keepNext w:val="0"/>
                  <w:keepLines w:val="0"/>
                  <w:pageBreakBefore w:val="0"/>
                  <w:kinsoku/>
                  <w:wordWrap/>
                  <w:overflowPunct/>
                  <w:topLinePunct w:val="0"/>
                  <w:bidi w:val="0"/>
                  <w:spacing w:line="600" w:lineRule="exact"/>
                  <w:textAlignment w:val="auto"/>
                </w:pPr>
              </w:pPrChang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810" w:type="dxa"/>
            <w:vMerge w:val="restart"/>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50"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三方服务条件</w:t>
            </w:r>
          </w:p>
        </w:tc>
        <w:tc>
          <w:tcPr>
            <w:tcW w:w="3211" w:type="dxa"/>
            <w:gridSpan w:val="4"/>
            <w:vAlign w:val="center"/>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51" w:author="Administrator" w:date="2022-05-31T14:22:2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诊疗资质是否符合要求</w:t>
            </w:r>
          </w:p>
        </w:tc>
        <w:tc>
          <w:tcPr>
            <w:tcW w:w="1125" w:type="dxa"/>
            <w:gridSpan w:val="2"/>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52"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□是</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53"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□否</w:t>
            </w:r>
          </w:p>
        </w:tc>
        <w:tc>
          <w:tcPr>
            <w:tcW w:w="2923" w:type="dxa"/>
            <w:gridSpan w:val="2"/>
            <w:vAlign w:val="center"/>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54" w:author="Administrator" w:date="2022-05-31T14:22:2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自行采购的疫苗信息是否已在当地主管部门备案</w:t>
            </w:r>
          </w:p>
        </w:tc>
        <w:tc>
          <w:tcPr>
            <w:tcW w:w="1005" w:type="dxa"/>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55"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□是</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56"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810" w:type="dxa"/>
            <w:vMerge w:val="continue"/>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57" w:author="Administrator" w:date="2022-05-31T14:22:20Z">
                <w:pPr>
                  <w:keepNext w:val="0"/>
                  <w:keepLines w:val="0"/>
                  <w:pageBreakBefore w:val="0"/>
                  <w:kinsoku/>
                  <w:wordWrap/>
                  <w:overflowPunct/>
                  <w:topLinePunct w:val="0"/>
                  <w:bidi w:val="0"/>
                  <w:spacing w:line="600" w:lineRule="exact"/>
                  <w:jc w:val="center"/>
                  <w:textAlignment w:val="auto"/>
                </w:pPr>
              </w:pPrChange>
            </w:pPr>
          </w:p>
        </w:tc>
        <w:tc>
          <w:tcPr>
            <w:tcW w:w="3211" w:type="dxa"/>
            <w:gridSpan w:val="4"/>
            <w:vAlign w:val="center"/>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58" w:author="Administrator" w:date="2022-05-31T14:22:2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pacing w:val="-20"/>
                <w:sz w:val="24"/>
              </w:rPr>
              <w:t>具备完善的疫苗采购、运输、储藏、保管、使用、核对等管理制度</w:t>
            </w:r>
          </w:p>
        </w:tc>
        <w:tc>
          <w:tcPr>
            <w:tcW w:w="1125" w:type="dxa"/>
            <w:gridSpan w:val="2"/>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59"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□是</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60"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□否</w:t>
            </w:r>
          </w:p>
        </w:tc>
        <w:tc>
          <w:tcPr>
            <w:tcW w:w="2923" w:type="dxa"/>
            <w:gridSpan w:val="2"/>
            <w:vAlign w:val="center"/>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61" w:author="Administrator" w:date="2022-05-31T14:22:2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是否建立规范的免疫档案，并按规定保存</w:t>
            </w:r>
          </w:p>
        </w:tc>
        <w:tc>
          <w:tcPr>
            <w:tcW w:w="1005" w:type="dxa"/>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62"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□是</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63"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810" w:type="dxa"/>
            <w:vMerge w:val="continue"/>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64" w:author="Administrator" w:date="2022-05-31T14:22:20Z">
                <w:pPr>
                  <w:keepNext w:val="0"/>
                  <w:keepLines w:val="0"/>
                  <w:pageBreakBefore w:val="0"/>
                  <w:kinsoku/>
                  <w:wordWrap/>
                  <w:overflowPunct/>
                  <w:topLinePunct w:val="0"/>
                  <w:bidi w:val="0"/>
                  <w:spacing w:line="600" w:lineRule="exact"/>
                  <w:jc w:val="center"/>
                  <w:textAlignment w:val="auto"/>
                </w:pPr>
              </w:pPrChange>
            </w:pPr>
          </w:p>
        </w:tc>
        <w:tc>
          <w:tcPr>
            <w:tcW w:w="3211" w:type="dxa"/>
            <w:gridSpan w:val="4"/>
            <w:vAlign w:val="center"/>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65" w:author="Administrator" w:date="2022-05-31T14:22:2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是否具备与疫苗储存相适应运输、储藏条件</w:t>
            </w:r>
          </w:p>
        </w:tc>
        <w:tc>
          <w:tcPr>
            <w:tcW w:w="1125" w:type="dxa"/>
            <w:gridSpan w:val="2"/>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66"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□是</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67"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□否</w:t>
            </w:r>
          </w:p>
        </w:tc>
        <w:tc>
          <w:tcPr>
            <w:tcW w:w="2923" w:type="dxa"/>
            <w:gridSpan w:val="2"/>
            <w:vAlign w:val="center"/>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68" w:author="Administrator" w:date="2022-05-31T14:22:2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是否具备完整的疫苗入库、领用、使用和免疫效果监测记录</w:t>
            </w:r>
          </w:p>
        </w:tc>
        <w:tc>
          <w:tcPr>
            <w:tcW w:w="1005" w:type="dxa"/>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69"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□是</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70"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1408" w:type="dxa"/>
            <w:gridSpan w:val="3"/>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71"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申请人</w:t>
            </w:r>
          </w:p>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72"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承诺</w:t>
            </w:r>
          </w:p>
        </w:tc>
        <w:tc>
          <w:tcPr>
            <w:tcW w:w="7666" w:type="dxa"/>
            <w:gridSpan w:val="7"/>
            <w:vAlign w:val="center"/>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73" w:author="Administrator" w:date="2022-05-31T14:22:2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本人承诺，以上申请信息真实准确。</w:t>
            </w:r>
          </w:p>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74" w:author="Administrator" w:date="2022-05-31T14:22:2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 xml:space="preserve">实施主体负责（申请）人签字：                </w:t>
            </w:r>
            <w:r>
              <w:rPr>
                <w:rFonts w:ascii="仿宋" w:hAnsi="仿宋" w:eastAsia="仿宋" w:cs="宋体"/>
                <w:color w:val="auto"/>
                <w:sz w:val="24"/>
              </w:rPr>
              <w:t xml:space="preserve">    </w:t>
            </w:r>
            <w:r>
              <w:rPr>
                <w:rFonts w:hint="eastAsia" w:ascii="仿宋" w:hAnsi="仿宋" w:eastAsia="仿宋" w:cs="宋体"/>
                <w:color w:val="auto"/>
                <w:sz w:val="24"/>
              </w:rPr>
              <w:t xml:space="preserve">  （盖章）</w:t>
            </w:r>
          </w:p>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75" w:author="Administrator" w:date="2022-05-31T14:22:2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1408" w:type="dxa"/>
            <w:gridSpan w:val="3"/>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76"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镇</w:t>
            </w:r>
            <w:r>
              <w:rPr>
                <w:rFonts w:hint="eastAsia" w:ascii="仿宋" w:hAnsi="仿宋" w:eastAsia="仿宋" w:cs="宋体"/>
                <w:color w:val="auto"/>
                <w:sz w:val="24"/>
                <w:lang w:eastAsia="zh-CN"/>
              </w:rPr>
              <w:t>乡</w:t>
            </w:r>
            <w:r>
              <w:rPr>
                <w:rFonts w:hint="eastAsia" w:ascii="仿宋" w:hAnsi="仿宋" w:eastAsia="仿宋" w:cs="宋体"/>
                <w:color w:val="auto"/>
                <w:sz w:val="24"/>
              </w:rPr>
              <w:t>（街道）意见</w:t>
            </w:r>
          </w:p>
        </w:tc>
        <w:tc>
          <w:tcPr>
            <w:tcW w:w="7666" w:type="dxa"/>
            <w:gridSpan w:val="7"/>
            <w:vAlign w:val="center"/>
          </w:tcPr>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77" w:author="Administrator" w:date="2022-05-31T14:22:20Z">
                <w:pPr>
                  <w:keepNext w:val="0"/>
                  <w:keepLines w:val="0"/>
                  <w:pageBreakBefore w:val="0"/>
                  <w:kinsoku/>
                  <w:wordWrap/>
                  <w:overflowPunct/>
                  <w:topLinePunct w:val="0"/>
                  <w:bidi w:val="0"/>
                  <w:spacing w:line="600" w:lineRule="exact"/>
                  <w:textAlignment w:val="auto"/>
                </w:pPr>
              </w:pPrChange>
            </w:pPr>
          </w:p>
          <w:p>
            <w:pPr>
              <w:keepNext w:val="0"/>
              <w:keepLines w:val="0"/>
              <w:pageBreakBefore w:val="0"/>
              <w:kinsoku/>
              <w:wordWrap/>
              <w:overflowPunct/>
              <w:topLinePunct w:val="0"/>
              <w:bidi w:val="0"/>
              <w:spacing w:line="400" w:lineRule="exact"/>
              <w:ind w:firstLine="2640" w:firstLineChars="1100"/>
              <w:textAlignment w:val="auto"/>
              <w:rPr>
                <w:rFonts w:ascii="仿宋" w:hAnsi="仿宋" w:eastAsia="仿宋" w:cs="宋体"/>
                <w:color w:val="auto"/>
                <w:kern w:val="0"/>
                <w:sz w:val="24"/>
              </w:rPr>
              <w:pPrChange w:id="278" w:author="Administrator" w:date="2022-05-31T14:22:20Z">
                <w:pPr>
                  <w:keepNext w:val="0"/>
                  <w:keepLines w:val="0"/>
                  <w:pageBreakBefore w:val="0"/>
                  <w:kinsoku/>
                  <w:wordWrap/>
                  <w:overflowPunct/>
                  <w:topLinePunct w:val="0"/>
                  <w:bidi w:val="0"/>
                  <w:spacing w:line="600" w:lineRule="exact"/>
                  <w:ind w:firstLine="2640" w:firstLineChars="1100"/>
                  <w:textAlignment w:val="auto"/>
                </w:pPr>
              </w:pPrChange>
            </w:pPr>
            <w:r>
              <w:rPr>
                <w:rFonts w:hint="eastAsia" w:ascii="仿宋" w:hAnsi="仿宋" w:eastAsia="仿宋" w:cs="宋体"/>
                <w:color w:val="auto"/>
                <w:sz w:val="24"/>
              </w:rPr>
              <w:t>负责人签字：               （盖章）</w:t>
            </w:r>
          </w:p>
          <w:p>
            <w:pPr>
              <w:keepNext w:val="0"/>
              <w:keepLines w:val="0"/>
              <w:pageBreakBefore w:val="0"/>
              <w:kinsoku/>
              <w:wordWrap/>
              <w:overflowPunct/>
              <w:topLinePunct w:val="0"/>
              <w:bidi w:val="0"/>
              <w:spacing w:line="400" w:lineRule="exact"/>
              <w:ind w:firstLine="4440" w:firstLineChars="1850"/>
              <w:textAlignment w:val="auto"/>
              <w:rPr>
                <w:rFonts w:ascii="仿宋" w:hAnsi="仿宋" w:eastAsia="仿宋" w:cs="宋体"/>
                <w:color w:val="auto"/>
                <w:sz w:val="24"/>
              </w:rPr>
              <w:pPrChange w:id="279" w:author="Administrator" w:date="2022-05-31T14:22:20Z">
                <w:pPr>
                  <w:keepNext w:val="0"/>
                  <w:keepLines w:val="0"/>
                  <w:pageBreakBefore w:val="0"/>
                  <w:kinsoku/>
                  <w:wordWrap/>
                  <w:overflowPunct/>
                  <w:topLinePunct w:val="0"/>
                  <w:bidi w:val="0"/>
                  <w:spacing w:line="600" w:lineRule="exact"/>
                  <w:ind w:firstLine="4440" w:firstLineChars="1850"/>
                  <w:textAlignment w:val="auto"/>
                </w:pPr>
              </w:pPrChange>
            </w:pPr>
            <w:r>
              <w:rPr>
                <w:rFonts w:hint="eastAsia" w:ascii="仿宋" w:hAnsi="仿宋" w:eastAsia="仿宋" w:cs="宋体"/>
                <w:color w:val="auto"/>
                <w:sz w:val="24"/>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4" w:hRule="atLeast"/>
          <w:jc w:val="center"/>
        </w:trPr>
        <w:tc>
          <w:tcPr>
            <w:tcW w:w="1408" w:type="dxa"/>
            <w:gridSpan w:val="3"/>
            <w:vAlign w:val="center"/>
          </w:tcPr>
          <w:p>
            <w:pPr>
              <w:keepNext w:val="0"/>
              <w:keepLines w:val="0"/>
              <w:pageBreakBefore w:val="0"/>
              <w:kinsoku/>
              <w:wordWrap/>
              <w:overflowPunct/>
              <w:topLinePunct w:val="0"/>
              <w:bidi w:val="0"/>
              <w:spacing w:line="400" w:lineRule="exact"/>
              <w:jc w:val="center"/>
              <w:textAlignment w:val="auto"/>
              <w:rPr>
                <w:rFonts w:ascii="仿宋" w:hAnsi="仿宋" w:eastAsia="仿宋" w:cs="宋体"/>
                <w:color w:val="auto"/>
                <w:sz w:val="24"/>
              </w:rPr>
              <w:pPrChange w:id="280" w:author="Administrator" w:date="2022-05-31T14:22:20Z">
                <w:pPr>
                  <w:keepNext w:val="0"/>
                  <w:keepLines w:val="0"/>
                  <w:pageBreakBefore w:val="0"/>
                  <w:kinsoku/>
                  <w:wordWrap/>
                  <w:overflowPunct/>
                  <w:topLinePunct w:val="0"/>
                  <w:bidi w:val="0"/>
                  <w:spacing w:line="600" w:lineRule="exact"/>
                  <w:jc w:val="center"/>
                  <w:textAlignment w:val="auto"/>
                </w:pPr>
              </w:pPrChange>
            </w:pPr>
            <w:r>
              <w:rPr>
                <w:rFonts w:hint="eastAsia" w:ascii="仿宋" w:hAnsi="仿宋" w:eastAsia="仿宋" w:cs="宋体"/>
                <w:color w:val="auto"/>
                <w:sz w:val="24"/>
              </w:rPr>
              <w:t>农业</w:t>
            </w:r>
            <w:r>
              <w:rPr>
                <w:rFonts w:hint="eastAsia" w:ascii="仿宋" w:hAnsi="仿宋" w:eastAsia="仿宋" w:cs="宋体"/>
                <w:color w:val="auto"/>
                <w:sz w:val="24"/>
                <w:lang w:eastAsia="zh-CN"/>
              </w:rPr>
              <w:t>农村</w:t>
            </w:r>
            <w:r>
              <w:rPr>
                <w:rFonts w:hint="eastAsia" w:ascii="仿宋" w:hAnsi="仿宋" w:eastAsia="仿宋" w:cs="宋体"/>
                <w:color w:val="auto"/>
                <w:sz w:val="24"/>
              </w:rPr>
              <w:t>部门意见</w:t>
            </w:r>
          </w:p>
        </w:tc>
        <w:tc>
          <w:tcPr>
            <w:tcW w:w="7666" w:type="dxa"/>
            <w:gridSpan w:val="7"/>
            <w:vAlign w:val="center"/>
          </w:tcPr>
          <w:p>
            <w:pPr>
              <w:keepNext w:val="0"/>
              <w:keepLines w:val="0"/>
              <w:pageBreakBefore w:val="0"/>
              <w:kinsoku/>
              <w:wordWrap/>
              <w:overflowPunct/>
              <w:topLinePunct w:val="0"/>
              <w:bidi w:val="0"/>
              <w:spacing w:line="400" w:lineRule="exact"/>
              <w:ind w:firstLine="2640" w:firstLineChars="1100"/>
              <w:textAlignment w:val="auto"/>
              <w:rPr>
                <w:rFonts w:ascii="仿宋" w:hAnsi="仿宋" w:eastAsia="仿宋" w:cs="宋体"/>
                <w:color w:val="auto"/>
                <w:sz w:val="24"/>
              </w:rPr>
              <w:pPrChange w:id="281" w:author="Administrator" w:date="2022-05-31T14:22:20Z">
                <w:pPr>
                  <w:keepNext w:val="0"/>
                  <w:keepLines w:val="0"/>
                  <w:pageBreakBefore w:val="0"/>
                  <w:kinsoku/>
                  <w:wordWrap/>
                  <w:overflowPunct/>
                  <w:topLinePunct w:val="0"/>
                  <w:bidi w:val="0"/>
                  <w:spacing w:line="600" w:lineRule="exact"/>
                  <w:ind w:firstLine="2640" w:firstLineChars="1100"/>
                  <w:textAlignment w:val="auto"/>
                </w:pPr>
              </w:pPrChange>
            </w:pPr>
            <w:r>
              <w:rPr>
                <w:rFonts w:hint="eastAsia" w:ascii="仿宋" w:hAnsi="仿宋" w:eastAsia="仿宋" w:cs="宋体"/>
                <w:color w:val="auto"/>
                <w:sz w:val="24"/>
              </w:rPr>
              <w:t>负责人签字：               （盖章）</w:t>
            </w:r>
          </w:p>
          <w:p>
            <w:pPr>
              <w:keepNext w:val="0"/>
              <w:keepLines w:val="0"/>
              <w:pageBreakBefore w:val="0"/>
              <w:kinsoku/>
              <w:wordWrap/>
              <w:overflowPunct/>
              <w:topLinePunct w:val="0"/>
              <w:bidi w:val="0"/>
              <w:spacing w:line="400" w:lineRule="exact"/>
              <w:textAlignment w:val="auto"/>
              <w:rPr>
                <w:rFonts w:ascii="仿宋" w:hAnsi="仿宋" w:eastAsia="仿宋" w:cs="宋体"/>
                <w:color w:val="auto"/>
                <w:sz w:val="24"/>
              </w:rPr>
              <w:pPrChange w:id="282" w:author="Administrator" w:date="2022-05-31T14:22:20Z">
                <w:pPr>
                  <w:keepNext w:val="0"/>
                  <w:keepLines w:val="0"/>
                  <w:pageBreakBefore w:val="0"/>
                  <w:kinsoku/>
                  <w:wordWrap/>
                  <w:overflowPunct/>
                  <w:topLinePunct w:val="0"/>
                  <w:bidi w:val="0"/>
                  <w:spacing w:line="600" w:lineRule="exact"/>
                  <w:textAlignment w:val="auto"/>
                </w:pPr>
              </w:pPrChange>
            </w:pPr>
            <w:r>
              <w:rPr>
                <w:rFonts w:hint="eastAsia" w:ascii="仿宋" w:hAnsi="仿宋" w:eastAsia="仿宋" w:cs="宋体"/>
                <w:color w:val="auto"/>
                <w:sz w:val="24"/>
              </w:rPr>
              <w:t xml:space="preserve">                                     年    月    日</w:t>
            </w:r>
          </w:p>
        </w:tc>
      </w:tr>
    </w:tbl>
    <w:p>
      <w:pPr>
        <w:keepNext w:val="0"/>
        <w:keepLines w:val="0"/>
        <w:pageBreakBefore w:val="0"/>
        <w:kinsoku/>
        <w:wordWrap/>
        <w:overflowPunct/>
        <w:topLinePunct w:val="0"/>
        <w:bidi w:val="0"/>
        <w:spacing w:line="600" w:lineRule="exact"/>
        <w:textAlignment w:val="auto"/>
        <w:rPr>
          <w:rFonts w:ascii="黑体" w:hAnsi="黑体" w:eastAsia="黑体" w:cs="方正小标宋简体"/>
          <w:color w:val="auto"/>
          <w:sz w:val="32"/>
          <w:szCs w:val="44"/>
        </w:rPr>
      </w:pPr>
      <w:r>
        <w:rPr>
          <w:rFonts w:hint="eastAsia" w:ascii="黑体" w:hAnsi="黑体" w:eastAsia="黑体" w:cs="方正小标宋简体"/>
          <w:color w:val="auto"/>
          <w:sz w:val="32"/>
          <w:szCs w:val="44"/>
        </w:rPr>
        <w:t>附件5</w:t>
      </w:r>
    </w:p>
    <w:p>
      <w:pPr>
        <w:keepNext w:val="0"/>
        <w:keepLines w:val="0"/>
        <w:pageBreakBefore w:val="0"/>
        <w:kinsoku/>
        <w:wordWrap/>
        <w:overflowPunct/>
        <w:topLinePunct w:val="0"/>
        <w:bidi w:val="0"/>
        <w:spacing w:line="600" w:lineRule="exact"/>
        <w:jc w:val="center"/>
        <w:textAlignment w:val="auto"/>
        <w:rPr>
          <w:rFonts w:ascii="方正小标宋简体" w:hAnsi="宋体" w:eastAsia="方正小标宋简体"/>
          <w:color w:val="auto"/>
          <w:sz w:val="44"/>
          <w:szCs w:val="30"/>
        </w:rPr>
      </w:pPr>
      <w:r>
        <w:rPr>
          <w:rFonts w:hint="eastAsia" w:ascii="方正小标宋简体" w:hAnsi="宋体" w:eastAsia="方正小标宋简体"/>
          <w:color w:val="auto"/>
          <w:sz w:val="44"/>
          <w:szCs w:val="30"/>
        </w:rPr>
        <w:t>东阳市重大动物疫病强制免疫“先打后补”</w:t>
      </w:r>
    </w:p>
    <w:p>
      <w:pPr>
        <w:keepNext w:val="0"/>
        <w:keepLines w:val="0"/>
        <w:pageBreakBefore w:val="0"/>
        <w:kinsoku/>
        <w:wordWrap/>
        <w:overflowPunct/>
        <w:topLinePunct w:val="0"/>
        <w:bidi w:val="0"/>
        <w:spacing w:line="600" w:lineRule="exact"/>
        <w:jc w:val="center"/>
        <w:textAlignment w:val="auto"/>
        <w:rPr>
          <w:rFonts w:ascii="方正小标宋简体" w:hAnsi="宋体" w:eastAsia="方正小标宋简体"/>
          <w:color w:val="auto"/>
          <w:sz w:val="44"/>
          <w:szCs w:val="30"/>
        </w:rPr>
      </w:pPr>
      <w:r>
        <w:rPr>
          <w:rFonts w:hint="eastAsia" w:ascii="方正小标宋简体" w:hAnsi="宋体" w:eastAsia="方正小标宋简体"/>
          <w:color w:val="auto"/>
          <w:sz w:val="44"/>
          <w:szCs w:val="30"/>
        </w:rPr>
        <w:t>承诺书（样式）</w:t>
      </w:r>
    </w:p>
    <w:p>
      <w:pPr>
        <w:keepNext w:val="0"/>
        <w:keepLines w:val="0"/>
        <w:pageBreakBefore w:val="0"/>
        <w:kinsoku/>
        <w:wordWrap/>
        <w:overflowPunct/>
        <w:topLinePunct w:val="0"/>
        <w:bidi w:val="0"/>
        <w:spacing w:line="600" w:lineRule="exact"/>
        <w:ind w:firstLine="646"/>
        <w:textAlignment w:val="auto"/>
        <w:rPr>
          <w:rFonts w:ascii="仿宋" w:hAnsi="仿宋" w:eastAsia="仿宋"/>
          <w:color w:val="auto"/>
          <w:sz w:val="28"/>
          <w:szCs w:val="28"/>
        </w:rPr>
      </w:pP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按照《中华人民共和国动物防疫法》和《浙江省农业农村厅 浙江省财政厅关于印发浙江省动物疫病强制免疫政策改革实施方案（试行）的通知》要求，为切实做好本养殖场重大动物疫病防控工作，现承诺如下：</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一、严格按照国家和浙江省重大动物疫病防控相关规定，认真贯彻落实各项防控政策，改善提升动物防疫条件，健全完善动物防疫制度，积极落实免疫、消毒、监测、疫情报告和无害化处理等综合防控措施。</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二、依法从具备相关疫苗生产资质的兽用生物制品生产</w:t>
      </w:r>
      <w:r>
        <w:rPr>
          <w:rFonts w:hint="eastAsia" w:ascii="仿宋" w:hAnsi="仿宋" w:eastAsia="仿宋"/>
          <w:color w:val="auto"/>
          <w:sz w:val="28"/>
          <w:szCs w:val="28"/>
          <w:lang w:eastAsia="zh-CN"/>
        </w:rPr>
        <w:t>经营</w:t>
      </w:r>
      <w:r>
        <w:rPr>
          <w:rFonts w:hint="eastAsia" w:ascii="仿宋" w:hAnsi="仿宋" w:eastAsia="仿宋"/>
          <w:color w:val="auto"/>
          <w:sz w:val="28"/>
          <w:szCs w:val="28"/>
        </w:rPr>
        <w:t>企业采购符合我省强制免疫要求的疫苗。配备兽医技术人员和相应疫苗储存条件，建立真实完整的疫苗采购、使用记录，并如实将本场自购疫苗品种、数量、生产企业等信息向市农业农村主管部门报备。所购强制免疫疫苗仅限本场（养殖场在本市内）饲养的动物免疫使用，不倒买倒卖。</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三、在执行国家和我省动物强制免疫计划基础上，制定和实施本养殖场动物免疫方案，积极做好口蹄疫等重大动物疫病免疫工作，保证应免牲畜免疫密度达到100%，免疫抗体合格率达到</w:t>
      </w:r>
      <w:r>
        <w:rPr>
          <w:rFonts w:hint="eastAsia" w:ascii="仿宋" w:hAnsi="仿宋" w:eastAsia="仿宋"/>
          <w:color w:val="auto"/>
          <w:sz w:val="28"/>
          <w:szCs w:val="28"/>
          <w:lang w:val="en-US" w:eastAsia="zh-CN"/>
        </w:rPr>
        <w:t>8</w:t>
      </w:r>
      <w:r>
        <w:rPr>
          <w:rFonts w:hint="eastAsia" w:ascii="仿宋" w:hAnsi="仿宋" w:eastAsia="仿宋"/>
          <w:color w:val="auto"/>
          <w:sz w:val="28"/>
          <w:szCs w:val="28"/>
        </w:rPr>
        <w:t>0%以上，并做到及时将本场免疫信息上传至浙江省数字畜牧应用系统。</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四、按照国家和我省有关规定，建立健全动物免疫档案和畜禽养殖档案，认真做好免疫、饲养、消毒、无害化处理等记录。</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五、主动加强本养殖场内动物疫病监测和免疫效果评价，及时对免疫抗体水平不达标动物进行补免，确保本场饲养动物常年处于有效保护状态。</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六、自觉认可省农财两厅及我市制定的重大动物疫病强制免疫“先打后补”政策实施方案，接受并配合做好农业农村</w:t>
      </w:r>
      <w:del w:id="283" w:author="pc" w:date="2022-05-26T16:30:27Z">
        <w:r>
          <w:rPr>
            <w:rFonts w:hint="eastAsia" w:ascii="仿宋" w:hAnsi="仿宋" w:eastAsia="仿宋"/>
            <w:color w:val="auto"/>
            <w:sz w:val="28"/>
            <w:szCs w:val="28"/>
          </w:rPr>
          <w:delText>主管</w:delText>
        </w:r>
      </w:del>
      <w:r>
        <w:rPr>
          <w:rFonts w:hint="eastAsia" w:ascii="仿宋" w:hAnsi="仿宋" w:eastAsia="仿宋"/>
          <w:color w:val="auto"/>
          <w:sz w:val="28"/>
          <w:szCs w:val="28"/>
        </w:rPr>
        <w:t>部门的监督检查，积极配合动物疫病预防控制机构开展动物疫病监测采样和免疫抗体监督飞检。</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七、因违反国家规定或本承诺，造成本养殖场发生重大动物疫病或免疫抗体不达标的，按照《中华人民共和国动物防疫法》等法律法规予以处罚，并承担相应的法律责任，自愿放弃或者退回强制免疫疫苗补助资金。</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本承诺书由申请养殖场法人签订，一式两份。一份由承诺人保存，一份由市农业农村部门备案存档。</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olor w:val="auto"/>
          <w:sz w:val="28"/>
          <w:szCs w:val="28"/>
        </w:rPr>
      </w:pPr>
    </w:p>
    <w:p>
      <w:pPr>
        <w:keepNext w:val="0"/>
        <w:keepLines w:val="0"/>
        <w:pageBreakBefore w:val="0"/>
        <w:kinsoku/>
        <w:wordWrap/>
        <w:overflowPunct/>
        <w:topLinePunct w:val="0"/>
        <w:bidi w:val="0"/>
        <w:spacing w:line="600" w:lineRule="exact"/>
        <w:jc w:val="center"/>
        <w:textAlignment w:val="auto"/>
        <w:rPr>
          <w:rFonts w:ascii="仿宋" w:hAnsi="仿宋" w:eastAsia="仿宋"/>
          <w:color w:val="auto"/>
          <w:sz w:val="28"/>
          <w:szCs w:val="28"/>
        </w:rPr>
      </w:pPr>
      <w:r>
        <w:rPr>
          <w:rFonts w:hint="eastAsia" w:ascii="仿宋" w:hAnsi="仿宋" w:eastAsia="仿宋"/>
          <w:color w:val="auto"/>
          <w:sz w:val="28"/>
          <w:szCs w:val="28"/>
        </w:rPr>
        <w:t xml:space="preserve">                              </w:t>
      </w:r>
    </w:p>
    <w:p>
      <w:pPr>
        <w:keepNext w:val="0"/>
        <w:keepLines w:val="0"/>
        <w:pageBreakBefore w:val="0"/>
        <w:kinsoku/>
        <w:wordWrap/>
        <w:overflowPunct/>
        <w:topLinePunct w:val="0"/>
        <w:bidi w:val="0"/>
        <w:spacing w:line="600" w:lineRule="exact"/>
        <w:jc w:val="center"/>
        <w:textAlignment w:val="auto"/>
        <w:rPr>
          <w:rFonts w:ascii="仿宋" w:hAnsi="仿宋" w:eastAsia="仿宋"/>
          <w:color w:val="auto"/>
          <w:sz w:val="28"/>
          <w:szCs w:val="28"/>
        </w:rPr>
      </w:pPr>
    </w:p>
    <w:p>
      <w:pPr>
        <w:keepNext w:val="0"/>
        <w:keepLines w:val="0"/>
        <w:pageBreakBefore w:val="0"/>
        <w:kinsoku/>
        <w:wordWrap/>
        <w:overflowPunct/>
        <w:topLinePunct w:val="0"/>
        <w:bidi w:val="0"/>
        <w:spacing w:line="600" w:lineRule="exact"/>
        <w:jc w:val="center"/>
        <w:textAlignment w:val="auto"/>
        <w:rPr>
          <w:rFonts w:ascii="仿宋" w:hAnsi="仿宋" w:eastAsia="仿宋"/>
          <w:color w:val="auto"/>
          <w:sz w:val="28"/>
          <w:szCs w:val="28"/>
        </w:rPr>
      </w:pPr>
    </w:p>
    <w:p>
      <w:pPr>
        <w:keepNext w:val="0"/>
        <w:keepLines w:val="0"/>
        <w:pageBreakBefore w:val="0"/>
        <w:kinsoku/>
        <w:wordWrap/>
        <w:overflowPunct/>
        <w:topLinePunct w:val="0"/>
        <w:bidi w:val="0"/>
        <w:spacing w:line="600" w:lineRule="exact"/>
        <w:jc w:val="center"/>
        <w:textAlignment w:val="auto"/>
        <w:rPr>
          <w:rFonts w:ascii="仿宋" w:hAnsi="仿宋" w:eastAsia="仿宋"/>
          <w:color w:val="auto"/>
          <w:sz w:val="28"/>
          <w:szCs w:val="28"/>
        </w:rPr>
      </w:pPr>
    </w:p>
    <w:p>
      <w:pPr>
        <w:keepNext w:val="0"/>
        <w:keepLines w:val="0"/>
        <w:pageBreakBefore w:val="0"/>
        <w:kinsoku/>
        <w:wordWrap/>
        <w:overflowPunct/>
        <w:topLinePunct w:val="0"/>
        <w:bidi w:val="0"/>
        <w:spacing w:line="600" w:lineRule="exact"/>
        <w:jc w:val="center"/>
        <w:textAlignment w:val="auto"/>
        <w:rPr>
          <w:rFonts w:ascii="仿宋" w:hAnsi="仿宋" w:eastAsia="仿宋"/>
          <w:color w:val="auto"/>
          <w:sz w:val="28"/>
          <w:szCs w:val="28"/>
        </w:rPr>
      </w:pPr>
      <w:r>
        <w:rPr>
          <w:rFonts w:hint="eastAsia" w:ascii="仿宋" w:hAnsi="仿宋" w:eastAsia="仿宋"/>
          <w:color w:val="auto"/>
          <w:sz w:val="28"/>
          <w:szCs w:val="28"/>
        </w:rPr>
        <w:t xml:space="preserve">                       承 诺 人：     （盖章）</w:t>
      </w:r>
    </w:p>
    <w:p>
      <w:pPr>
        <w:keepNext w:val="0"/>
        <w:keepLines w:val="0"/>
        <w:pageBreakBefore w:val="0"/>
        <w:kinsoku/>
        <w:wordWrap/>
        <w:overflowPunct/>
        <w:topLinePunct w:val="0"/>
        <w:bidi w:val="0"/>
        <w:spacing w:line="600" w:lineRule="exact"/>
        <w:ind w:right="420" w:firstLine="646"/>
        <w:jc w:val="center"/>
        <w:textAlignment w:val="auto"/>
        <w:rPr>
          <w:color w:val="auto"/>
        </w:rPr>
      </w:pPr>
      <w:r>
        <w:rPr>
          <w:rFonts w:hint="eastAsia" w:ascii="仿宋" w:hAnsi="仿宋" w:eastAsia="仿宋"/>
          <w:color w:val="auto"/>
          <w:sz w:val="28"/>
          <w:szCs w:val="28"/>
        </w:rPr>
        <w:t xml:space="preserve">                      承诺时间：    年  月  日</w:t>
      </w: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rFonts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del w:id="284" w:author="Administrator" w:date="2022-05-31T14:22:33Z"/>
          <w:rFonts w:ascii="仿宋_GB2312" w:hAnsi="仿宋_GB2312" w:eastAsia="仿宋_GB2312" w:cs="Times New Roman"/>
          <w:color w:val="auto"/>
          <w:sz w:val="32"/>
        </w:rPr>
      </w:pPr>
    </w:p>
    <w:p>
      <w:pPr>
        <w:keepNext w:val="0"/>
        <w:keepLines w:val="0"/>
        <w:pageBreakBefore w:val="0"/>
        <w:kinsoku/>
        <w:wordWrap/>
        <w:overflowPunct/>
        <w:topLinePunct w:val="0"/>
        <w:bidi w:val="0"/>
        <w:snapToGrid w:val="0"/>
        <w:spacing w:line="600" w:lineRule="exact"/>
        <w:textAlignment w:val="auto"/>
        <w:rPr>
          <w:del w:id="285" w:author="Administrator" w:date="2022-05-31T14:22:32Z"/>
          <w:rFonts w:ascii="仿宋_GB2312" w:hAnsi="仿宋_GB2312" w:eastAsia="仿宋_GB2312" w:cs="Times New Roman"/>
          <w:color w:val="auto"/>
          <w:sz w:val="32"/>
        </w:rPr>
      </w:pPr>
    </w:p>
    <w:p>
      <w:pPr>
        <w:keepNext w:val="0"/>
        <w:keepLines w:val="0"/>
        <w:pageBreakBefore w:val="0"/>
        <w:kinsoku/>
        <w:wordWrap/>
        <w:overflowPunct/>
        <w:topLinePunct w:val="0"/>
        <w:bidi w:val="0"/>
        <w:spacing w:line="600" w:lineRule="exact"/>
        <w:jc w:val="left"/>
        <w:textAlignment w:val="auto"/>
        <w:rPr>
          <w:rFonts w:ascii="黑体" w:hAnsi="仿宋_GB2312" w:eastAsia="黑体" w:cs="仿宋_GB2312"/>
          <w:color w:val="auto"/>
          <w:sz w:val="32"/>
          <w:szCs w:val="32"/>
        </w:rPr>
      </w:pPr>
      <w:r>
        <w:rPr>
          <w:rFonts w:hint="eastAsia" w:ascii="黑体" w:hAnsi="仿宋_GB2312" w:eastAsia="黑体" w:cs="仿宋_GB2312"/>
          <w:color w:val="auto"/>
          <w:sz w:val="32"/>
          <w:szCs w:val="32"/>
        </w:rPr>
        <w:t>附6</w:t>
      </w:r>
    </w:p>
    <w:p>
      <w:pPr>
        <w:keepNext w:val="0"/>
        <w:keepLines w:val="0"/>
        <w:pageBreakBefore w:val="0"/>
        <w:kinsoku/>
        <w:wordWrap/>
        <w:overflowPunct/>
        <w:topLinePunct w:val="0"/>
        <w:bidi w:val="0"/>
        <w:spacing w:line="600" w:lineRule="exact"/>
        <w:jc w:val="center"/>
        <w:textAlignment w:val="auto"/>
        <w:rPr>
          <w:rFonts w:ascii="方正小标宋简体" w:hAnsi="宋体" w:eastAsia="方正小标宋简体"/>
          <w:color w:val="auto"/>
          <w:sz w:val="44"/>
          <w:szCs w:val="30"/>
        </w:rPr>
      </w:pPr>
      <w:r>
        <w:rPr>
          <w:rFonts w:hint="eastAsia" w:ascii="方正小标宋简体" w:hAnsi="宋体" w:eastAsia="方正小标宋简体"/>
          <w:color w:val="auto"/>
          <w:sz w:val="44"/>
          <w:szCs w:val="30"/>
          <w:u w:val="single"/>
        </w:rPr>
        <w:t xml:space="preserve">    </w:t>
      </w:r>
      <w:r>
        <w:rPr>
          <w:rFonts w:hint="eastAsia" w:ascii="方正小标宋简体" w:hAnsi="宋体" w:eastAsia="方正小标宋简体"/>
          <w:color w:val="auto"/>
          <w:sz w:val="44"/>
          <w:szCs w:val="30"/>
        </w:rPr>
        <w:t>年度东阳市强制免疫“先打后补”实施主体自主采购疫苗补助经费申请表</w:t>
      </w:r>
    </w:p>
    <w:p>
      <w:pPr>
        <w:pStyle w:val="2"/>
        <w:keepNext w:val="0"/>
        <w:keepLines w:val="0"/>
        <w:pageBreakBefore w:val="0"/>
        <w:kinsoku/>
        <w:wordWrap/>
        <w:overflowPunct/>
        <w:topLinePunct w:val="0"/>
        <w:bidi w:val="0"/>
        <w:spacing w:line="600" w:lineRule="exact"/>
        <w:textAlignment w:val="auto"/>
        <w:rPr>
          <w:rFonts w:ascii="方正小标宋简体" w:hAnsi="宋体" w:eastAsia="方正小标宋简体"/>
          <w:color w:val="auto"/>
          <w:sz w:val="44"/>
          <w:szCs w:val="30"/>
        </w:rPr>
      </w:pPr>
      <w:r>
        <w:rPr>
          <w:rFonts w:hint="eastAsia" w:ascii="仿宋_GB2312" w:hAnsi="仿宋" w:eastAsia="仿宋_GB2312"/>
          <w:color w:val="auto"/>
          <w:sz w:val="28"/>
          <w:szCs w:val="28"/>
        </w:rPr>
        <w:t>申请日期：</w:t>
      </w:r>
    </w:p>
    <w:tbl>
      <w:tblPr>
        <w:tblStyle w:val="9"/>
        <w:tblW w:w="9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286" w:author="Administrator" w:date="2022-05-31T14:42:30Z">
          <w:tblPr>
            <w:tblStyle w:val="9"/>
            <w:tblW w:w="9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492"/>
        <w:gridCol w:w="208"/>
        <w:gridCol w:w="1235"/>
        <w:gridCol w:w="1366"/>
        <w:gridCol w:w="1047"/>
        <w:gridCol w:w="884"/>
        <w:gridCol w:w="487"/>
        <w:gridCol w:w="136"/>
        <w:gridCol w:w="1261"/>
        <w:gridCol w:w="1322"/>
        <w:tblGridChange w:id="287">
          <w:tblGrid>
            <w:gridCol w:w="1507"/>
            <w:gridCol w:w="210"/>
            <w:gridCol w:w="1249"/>
            <w:gridCol w:w="1380"/>
            <w:gridCol w:w="1057"/>
            <w:gridCol w:w="893"/>
            <w:gridCol w:w="493"/>
            <w:gridCol w:w="137"/>
            <w:gridCol w:w="1275"/>
            <w:gridCol w:w="133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88" w:author="Administrator" w:date="2022-05-31T14:42: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664" w:hRule="exact"/>
        </w:trPr>
        <w:tc>
          <w:tcPr>
            <w:tcW w:w="1492" w:type="dxa"/>
            <w:vMerge w:val="restart"/>
            <w:vAlign w:val="center"/>
            <w:tcPrChange w:id="289" w:author="Administrator" w:date="2022-05-31T14:42:30Z">
              <w:tcPr>
                <w:tcW w:w="1507" w:type="dxa"/>
                <w:vMerge w:val="restart"/>
                <w:vAlign w:val="center"/>
              </w:tcPr>
            </w:tcPrChange>
          </w:tcPr>
          <w:p>
            <w:pPr>
              <w:keepNext w:val="0"/>
              <w:keepLines w:val="0"/>
              <w:pageBreakBefore w:val="0"/>
              <w:kinsoku/>
              <w:wordWrap/>
              <w:overflowPunct/>
              <w:topLinePunct w:val="0"/>
              <w:bidi w:val="0"/>
              <w:spacing w:line="300" w:lineRule="exact"/>
              <w:ind w:firstLine="200" w:firstLineChars="100"/>
              <w:textAlignment w:val="auto"/>
              <w:rPr>
                <w:rFonts w:ascii="仿宋_GB2312" w:eastAsia="仿宋_GB2312"/>
                <w:color w:val="auto"/>
                <w:kern w:val="0"/>
                <w:sz w:val="20"/>
                <w:szCs w:val="21"/>
              </w:rPr>
              <w:pPrChange w:id="290" w:author="Administrator" w:date="2022-05-31T14:22:54Z">
                <w:pPr>
                  <w:keepNext w:val="0"/>
                  <w:keepLines w:val="0"/>
                  <w:pageBreakBefore w:val="0"/>
                  <w:kinsoku/>
                  <w:wordWrap/>
                  <w:overflowPunct/>
                  <w:topLinePunct w:val="0"/>
                  <w:bidi w:val="0"/>
                  <w:spacing w:line="600" w:lineRule="exact"/>
                  <w:ind w:firstLine="200" w:firstLineChars="100"/>
                  <w:textAlignment w:val="auto"/>
                </w:pPr>
              </w:pPrChange>
            </w:pPr>
            <w:r>
              <w:rPr>
                <w:rFonts w:hint="eastAsia" w:ascii="仿宋_GB2312" w:eastAsia="仿宋_GB2312"/>
                <w:color w:val="auto"/>
                <w:kern w:val="0"/>
                <w:sz w:val="20"/>
                <w:szCs w:val="21"/>
              </w:rPr>
              <w:t>主体信息</w:t>
            </w:r>
          </w:p>
        </w:tc>
        <w:tc>
          <w:tcPr>
            <w:tcW w:w="1443" w:type="dxa"/>
            <w:gridSpan w:val="2"/>
            <w:vAlign w:val="center"/>
            <w:tcPrChange w:id="291" w:author="Administrator" w:date="2022-05-31T14:42:30Z">
              <w:tcPr>
                <w:tcW w:w="1459" w:type="dxa"/>
                <w:gridSpan w:val="2"/>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292"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0"/>
              </w:rPr>
              <w:t>名称</w:t>
            </w:r>
          </w:p>
        </w:tc>
        <w:tc>
          <w:tcPr>
            <w:tcW w:w="2413" w:type="dxa"/>
            <w:gridSpan w:val="2"/>
            <w:vAlign w:val="center"/>
            <w:tcPrChange w:id="293" w:author="Administrator" w:date="2022-05-31T14:42:30Z">
              <w:tcPr>
                <w:tcW w:w="2437" w:type="dxa"/>
                <w:gridSpan w:val="2"/>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294" w:author="Administrator" w:date="2022-05-31T14:22:54Z">
                <w:pPr>
                  <w:keepNext w:val="0"/>
                  <w:keepLines w:val="0"/>
                  <w:pageBreakBefore w:val="0"/>
                  <w:kinsoku/>
                  <w:wordWrap/>
                  <w:overflowPunct/>
                  <w:topLinePunct w:val="0"/>
                  <w:bidi w:val="0"/>
                  <w:spacing w:line="600" w:lineRule="exact"/>
                  <w:jc w:val="center"/>
                  <w:textAlignment w:val="auto"/>
                </w:pPr>
              </w:pPrChange>
            </w:pPr>
          </w:p>
        </w:tc>
        <w:tc>
          <w:tcPr>
            <w:tcW w:w="884" w:type="dxa"/>
            <w:vAlign w:val="center"/>
            <w:tcPrChange w:id="295" w:author="Administrator" w:date="2022-05-31T14:42:30Z">
              <w:tcPr>
                <w:tcW w:w="893" w:type="dxa"/>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296"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0"/>
              </w:rPr>
              <w:t>地址</w:t>
            </w:r>
          </w:p>
        </w:tc>
        <w:tc>
          <w:tcPr>
            <w:tcW w:w="3206" w:type="dxa"/>
            <w:gridSpan w:val="4"/>
            <w:vAlign w:val="center"/>
            <w:tcPrChange w:id="297" w:author="Administrator" w:date="2022-05-31T14:42:30Z">
              <w:tcPr>
                <w:tcW w:w="3237" w:type="dxa"/>
                <w:gridSpan w:val="4"/>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298" w:author="Administrator" w:date="2022-05-31T14:22:54Z">
                <w:pPr>
                  <w:keepNext w:val="0"/>
                  <w:keepLines w:val="0"/>
                  <w:pageBreakBefore w:val="0"/>
                  <w:kinsoku/>
                  <w:wordWrap/>
                  <w:overflowPunct/>
                  <w:topLinePunct w:val="0"/>
                  <w:bidi w:val="0"/>
                  <w:spacing w:line="600" w:lineRule="exact"/>
                  <w:jc w:val="center"/>
                  <w:textAlignment w:val="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99" w:author="Administrator" w:date="2022-05-31T14:42: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blPrExChange>
        </w:tblPrEx>
        <w:trPr>
          <w:trHeight w:val="741" w:hRule="exact"/>
        </w:trPr>
        <w:tc>
          <w:tcPr>
            <w:tcW w:w="1492" w:type="dxa"/>
            <w:vMerge w:val="continue"/>
            <w:vAlign w:val="center"/>
            <w:tcPrChange w:id="300" w:author="Administrator" w:date="2022-05-31T14:42:30Z">
              <w:tcPr>
                <w:tcW w:w="1507" w:type="dxa"/>
                <w:vMerge w:val="continue"/>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1"/>
              </w:rPr>
              <w:pPrChange w:id="301" w:author="Administrator" w:date="2022-05-31T14:22:54Z">
                <w:pPr>
                  <w:keepNext w:val="0"/>
                  <w:keepLines w:val="0"/>
                  <w:pageBreakBefore w:val="0"/>
                  <w:kinsoku/>
                  <w:wordWrap/>
                  <w:overflowPunct/>
                  <w:topLinePunct w:val="0"/>
                  <w:bidi w:val="0"/>
                  <w:spacing w:line="600" w:lineRule="exact"/>
                  <w:jc w:val="center"/>
                  <w:textAlignment w:val="auto"/>
                </w:pPr>
              </w:pPrChange>
            </w:pPr>
          </w:p>
        </w:tc>
        <w:tc>
          <w:tcPr>
            <w:tcW w:w="1443" w:type="dxa"/>
            <w:gridSpan w:val="2"/>
            <w:vAlign w:val="center"/>
            <w:tcPrChange w:id="302" w:author="Administrator" w:date="2022-05-31T14:42:30Z">
              <w:tcPr>
                <w:tcW w:w="1459" w:type="dxa"/>
                <w:gridSpan w:val="2"/>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03"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0"/>
              </w:rPr>
              <w:t>负责人（法定代表人）</w:t>
            </w:r>
          </w:p>
        </w:tc>
        <w:tc>
          <w:tcPr>
            <w:tcW w:w="1366" w:type="dxa"/>
            <w:vAlign w:val="center"/>
            <w:tcPrChange w:id="304" w:author="Administrator" w:date="2022-05-31T14:42:30Z">
              <w:tcPr>
                <w:tcW w:w="1380" w:type="dxa"/>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05" w:author="Administrator" w:date="2022-05-31T14:22:54Z">
                <w:pPr>
                  <w:keepNext w:val="0"/>
                  <w:keepLines w:val="0"/>
                  <w:pageBreakBefore w:val="0"/>
                  <w:kinsoku/>
                  <w:wordWrap/>
                  <w:overflowPunct/>
                  <w:topLinePunct w:val="0"/>
                  <w:bidi w:val="0"/>
                  <w:spacing w:line="600" w:lineRule="exact"/>
                  <w:jc w:val="center"/>
                  <w:textAlignment w:val="auto"/>
                </w:pPr>
              </w:pPrChange>
            </w:pPr>
          </w:p>
        </w:tc>
        <w:tc>
          <w:tcPr>
            <w:tcW w:w="1047" w:type="dxa"/>
            <w:vAlign w:val="center"/>
            <w:tcPrChange w:id="306" w:author="Administrator" w:date="2022-05-31T14:42:30Z">
              <w:tcPr>
                <w:tcW w:w="1057" w:type="dxa"/>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07"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0"/>
              </w:rPr>
              <w:t>联系方式</w:t>
            </w:r>
          </w:p>
        </w:tc>
        <w:tc>
          <w:tcPr>
            <w:tcW w:w="1507" w:type="dxa"/>
            <w:gridSpan w:val="3"/>
            <w:vAlign w:val="center"/>
            <w:tcPrChange w:id="308" w:author="Administrator" w:date="2022-05-31T14:42:30Z">
              <w:tcPr>
                <w:tcW w:w="1523" w:type="dxa"/>
                <w:gridSpan w:val="3"/>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09" w:author="Administrator" w:date="2022-05-31T14:22:54Z">
                <w:pPr>
                  <w:keepNext w:val="0"/>
                  <w:keepLines w:val="0"/>
                  <w:pageBreakBefore w:val="0"/>
                  <w:kinsoku/>
                  <w:wordWrap/>
                  <w:overflowPunct/>
                  <w:topLinePunct w:val="0"/>
                  <w:bidi w:val="0"/>
                  <w:spacing w:line="600" w:lineRule="exact"/>
                  <w:jc w:val="center"/>
                  <w:textAlignment w:val="auto"/>
                </w:pPr>
              </w:pPrChange>
            </w:pPr>
          </w:p>
        </w:tc>
        <w:tc>
          <w:tcPr>
            <w:tcW w:w="1261" w:type="dxa"/>
            <w:vAlign w:val="center"/>
            <w:tcPrChange w:id="310" w:author="Administrator" w:date="2022-05-31T14:42:30Z">
              <w:tcPr>
                <w:tcW w:w="1275" w:type="dxa"/>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11"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0"/>
              </w:rPr>
              <w:t>防疫条件合格证编码</w:t>
            </w:r>
          </w:p>
        </w:tc>
        <w:tc>
          <w:tcPr>
            <w:tcW w:w="1322" w:type="dxa"/>
            <w:vAlign w:val="center"/>
            <w:tcPrChange w:id="312" w:author="Administrator" w:date="2022-05-31T14:42:30Z">
              <w:tcPr>
                <w:tcW w:w="1332" w:type="dxa"/>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13" w:author="Administrator" w:date="2022-05-31T14:22:54Z">
                <w:pPr>
                  <w:keepNext w:val="0"/>
                  <w:keepLines w:val="0"/>
                  <w:pageBreakBefore w:val="0"/>
                  <w:kinsoku/>
                  <w:wordWrap/>
                  <w:overflowPunct/>
                  <w:topLinePunct w:val="0"/>
                  <w:bidi w:val="0"/>
                  <w:spacing w:line="600" w:lineRule="exact"/>
                  <w:jc w:val="center"/>
                  <w:textAlignment w:val="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14" w:author="Administrator" w:date="2022-05-31T14:42: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blPrExChange>
        </w:tblPrEx>
        <w:trPr>
          <w:trHeight w:val="706" w:hRule="exact"/>
        </w:trPr>
        <w:tc>
          <w:tcPr>
            <w:tcW w:w="1492" w:type="dxa"/>
            <w:vMerge w:val="continue"/>
            <w:vAlign w:val="center"/>
            <w:tcPrChange w:id="315" w:author="Administrator" w:date="2022-05-31T14:42:30Z">
              <w:tcPr>
                <w:tcW w:w="1507" w:type="dxa"/>
                <w:vMerge w:val="continue"/>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1"/>
              </w:rPr>
              <w:pPrChange w:id="316" w:author="Administrator" w:date="2022-05-31T14:22:54Z">
                <w:pPr>
                  <w:keepNext w:val="0"/>
                  <w:keepLines w:val="0"/>
                  <w:pageBreakBefore w:val="0"/>
                  <w:kinsoku/>
                  <w:wordWrap/>
                  <w:overflowPunct/>
                  <w:topLinePunct w:val="0"/>
                  <w:bidi w:val="0"/>
                  <w:spacing w:line="600" w:lineRule="exact"/>
                  <w:jc w:val="center"/>
                  <w:textAlignment w:val="auto"/>
                </w:pPr>
              </w:pPrChange>
            </w:pPr>
          </w:p>
        </w:tc>
        <w:tc>
          <w:tcPr>
            <w:tcW w:w="1443" w:type="dxa"/>
            <w:gridSpan w:val="2"/>
            <w:vAlign w:val="center"/>
            <w:tcPrChange w:id="317" w:author="Administrator" w:date="2022-05-31T14:42:30Z">
              <w:tcPr>
                <w:tcW w:w="1459" w:type="dxa"/>
                <w:gridSpan w:val="2"/>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18"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0"/>
              </w:rPr>
              <w:t>账号</w:t>
            </w:r>
          </w:p>
        </w:tc>
        <w:tc>
          <w:tcPr>
            <w:tcW w:w="2413" w:type="dxa"/>
            <w:gridSpan w:val="2"/>
            <w:vAlign w:val="center"/>
            <w:tcPrChange w:id="319" w:author="Administrator" w:date="2022-05-31T14:42:30Z">
              <w:tcPr>
                <w:tcW w:w="2437" w:type="dxa"/>
                <w:gridSpan w:val="2"/>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20" w:author="Administrator" w:date="2022-05-31T14:22:54Z">
                <w:pPr>
                  <w:keepNext w:val="0"/>
                  <w:keepLines w:val="0"/>
                  <w:pageBreakBefore w:val="0"/>
                  <w:kinsoku/>
                  <w:wordWrap/>
                  <w:overflowPunct/>
                  <w:topLinePunct w:val="0"/>
                  <w:bidi w:val="0"/>
                  <w:spacing w:line="600" w:lineRule="exact"/>
                  <w:jc w:val="center"/>
                  <w:textAlignment w:val="auto"/>
                </w:pPr>
              </w:pPrChange>
            </w:pPr>
          </w:p>
        </w:tc>
        <w:tc>
          <w:tcPr>
            <w:tcW w:w="884" w:type="dxa"/>
            <w:vAlign w:val="center"/>
            <w:tcPrChange w:id="321" w:author="Administrator" w:date="2022-05-31T14:42:30Z">
              <w:tcPr>
                <w:tcW w:w="893" w:type="dxa"/>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22"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0"/>
              </w:rPr>
              <w:t>开户行</w:t>
            </w:r>
          </w:p>
        </w:tc>
        <w:tc>
          <w:tcPr>
            <w:tcW w:w="3206" w:type="dxa"/>
            <w:gridSpan w:val="4"/>
            <w:vAlign w:val="center"/>
            <w:tcPrChange w:id="323" w:author="Administrator" w:date="2022-05-31T14:42:30Z">
              <w:tcPr>
                <w:tcW w:w="3237" w:type="dxa"/>
                <w:gridSpan w:val="4"/>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24" w:author="Administrator" w:date="2022-05-31T14:22:54Z">
                <w:pPr>
                  <w:keepNext w:val="0"/>
                  <w:keepLines w:val="0"/>
                  <w:pageBreakBefore w:val="0"/>
                  <w:kinsoku/>
                  <w:wordWrap/>
                  <w:overflowPunct/>
                  <w:topLinePunct w:val="0"/>
                  <w:bidi w:val="0"/>
                  <w:spacing w:line="600" w:lineRule="exact"/>
                  <w:jc w:val="center"/>
                  <w:textAlignment w:val="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25" w:author="Administrator" w:date="2022-05-31T14:42: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885" w:hRule="exact"/>
        </w:trPr>
        <w:tc>
          <w:tcPr>
            <w:tcW w:w="1492" w:type="dxa"/>
            <w:vAlign w:val="center"/>
            <w:tcPrChange w:id="326" w:author="Administrator" w:date="2022-05-31T14:42:30Z">
              <w:tcPr>
                <w:tcW w:w="1507" w:type="dxa"/>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1"/>
              </w:rPr>
              <w:pPrChange w:id="327"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1"/>
              </w:rPr>
              <w:t>饲养情况（万头/只）</w:t>
            </w:r>
          </w:p>
        </w:tc>
        <w:tc>
          <w:tcPr>
            <w:tcW w:w="1443" w:type="dxa"/>
            <w:gridSpan w:val="2"/>
            <w:vAlign w:val="center"/>
            <w:tcPrChange w:id="328" w:author="Administrator" w:date="2022-05-31T14:42:30Z">
              <w:tcPr>
                <w:tcW w:w="1459" w:type="dxa"/>
                <w:gridSpan w:val="2"/>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29"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0"/>
              </w:rPr>
              <w:t>畜禽种类</w:t>
            </w:r>
          </w:p>
        </w:tc>
        <w:tc>
          <w:tcPr>
            <w:tcW w:w="2413" w:type="dxa"/>
            <w:gridSpan w:val="2"/>
            <w:vAlign w:val="center"/>
            <w:tcPrChange w:id="330" w:author="Administrator" w:date="2022-05-31T14:42:30Z">
              <w:tcPr>
                <w:tcW w:w="2437" w:type="dxa"/>
                <w:gridSpan w:val="2"/>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31" w:author="Administrator" w:date="2022-05-31T14:22:54Z">
                <w:pPr>
                  <w:keepNext w:val="0"/>
                  <w:keepLines w:val="0"/>
                  <w:pageBreakBefore w:val="0"/>
                  <w:kinsoku/>
                  <w:wordWrap/>
                  <w:overflowPunct/>
                  <w:topLinePunct w:val="0"/>
                  <w:bidi w:val="0"/>
                  <w:spacing w:line="600" w:lineRule="exact"/>
                  <w:jc w:val="center"/>
                  <w:textAlignment w:val="auto"/>
                </w:pPr>
              </w:pPrChange>
            </w:pPr>
          </w:p>
        </w:tc>
        <w:tc>
          <w:tcPr>
            <w:tcW w:w="1371" w:type="dxa"/>
            <w:gridSpan w:val="2"/>
            <w:vAlign w:val="center"/>
            <w:tcPrChange w:id="332" w:author="Administrator" w:date="2022-05-31T14:42:30Z">
              <w:tcPr>
                <w:tcW w:w="1386" w:type="dxa"/>
                <w:gridSpan w:val="2"/>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33"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0"/>
              </w:rPr>
              <w:t>当前存栏</w:t>
            </w:r>
          </w:p>
        </w:tc>
        <w:tc>
          <w:tcPr>
            <w:tcW w:w="2719" w:type="dxa"/>
            <w:gridSpan w:val="3"/>
            <w:vAlign w:val="center"/>
            <w:tcPrChange w:id="334" w:author="Administrator" w:date="2022-05-31T14:42:30Z">
              <w:tcPr>
                <w:tcW w:w="2744" w:type="dxa"/>
                <w:gridSpan w:val="3"/>
                <w:vAlign w:val="center"/>
              </w:tcPr>
            </w:tcPrChange>
          </w:tcPr>
          <w:p>
            <w:pPr>
              <w:keepNext w:val="0"/>
              <w:keepLines w:val="0"/>
              <w:pageBreakBefore w:val="0"/>
              <w:kinsoku/>
              <w:wordWrap/>
              <w:overflowPunct/>
              <w:topLinePunct w:val="0"/>
              <w:bidi w:val="0"/>
              <w:spacing w:line="300" w:lineRule="exact"/>
              <w:jc w:val="left"/>
              <w:textAlignment w:val="auto"/>
              <w:rPr>
                <w:rFonts w:ascii="仿宋_GB2312" w:eastAsia="仿宋_GB2312"/>
                <w:color w:val="auto"/>
                <w:kern w:val="0"/>
                <w:sz w:val="20"/>
                <w:szCs w:val="20"/>
              </w:rPr>
              <w:pPrChange w:id="335" w:author="Administrator" w:date="2022-05-31T14:22:54Z">
                <w:pPr>
                  <w:keepNext w:val="0"/>
                  <w:keepLines w:val="0"/>
                  <w:pageBreakBefore w:val="0"/>
                  <w:kinsoku/>
                  <w:wordWrap/>
                  <w:overflowPunct/>
                  <w:topLinePunct w:val="0"/>
                  <w:bidi w:val="0"/>
                  <w:spacing w:line="600" w:lineRule="exact"/>
                  <w:jc w:val="left"/>
                  <w:textAlignment w:val="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36" w:author="Administrator" w:date="2022-05-31T14:42: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blPrExChange>
        </w:tblPrEx>
        <w:trPr>
          <w:trHeight w:val="688" w:hRule="exact"/>
        </w:trPr>
        <w:tc>
          <w:tcPr>
            <w:tcW w:w="1492" w:type="dxa"/>
            <w:vAlign w:val="center"/>
            <w:tcPrChange w:id="337" w:author="Administrator" w:date="2022-05-31T14:42:30Z">
              <w:tcPr>
                <w:tcW w:w="1507" w:type="dxa"/>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1"/>
              </w:rPr>
              <w:pPrChange w:id="338"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1"/>
              </w:rPr>
              <w:t>自购疫苗情况</w:t>
            </w:r>
          </w:p>
        </w:tc>
        <w:tc>
          <w:tcPr>
            <w:tcW w:w="1443" w:type="dxa"/>
            <w:gridSpan w:val="2"/>
            <w:vAlign w:val="center"/>
            <w:tcPrChange w:id="339" w:author="Administrator" w:date="2022-05-31T14:42:30Z">
              <w:tcPr>
                <w:tcW w:w="1459" w:type="dxa"/>
                <w:gridSpan w:val="2"/>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40"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0"/>
              </w:rPr>
              <w:t>自购疫苗品种</w:t>
            </w:r>
          </w:p>
        </w:tc>
        <w:tc>
          <w:tcPr>
            <w:tcW w:w="2413" w:type="dxa"/>
            <w:gridSpan w:val="2"/>
            <w:vAlign w:val="center"/>
            <w:tcPrChange w:id="341" w:author="Administrator" w:date="2022-05-31T14:42:30Z">
              <w:tcPr>
                <w:tcW w:w="2437" w:type="dxa"/>
                <w:gridSpan w:val="2"/>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42" w:author="Administrator" w:date="2022-05-31T14:22:54Z">
                <w:pPr>
                  <w:keepNext w:val="0"/>
                  <w:keepLines w:val="0"/>
                  <w:pageBreakBefore w:val="0"/>
                  <w:kinsoku/>
                  <w:wordWrap/>
                  <w:overflowPunct/>
                  <w:topLinePunct w:val="0"/>
                  <w:bidi w:val="0"/>
                  <w:spacing w:line="600" w:lineRule="exact"/>
                  <w:jc w:val="center"/>
                  <w:textAlignment w:val="auto"/>
                </w:pPr>
              </w:pPrChange>
            </w:pPr>
          </w:p>
        </w:tc>
        <w:tc>
          <w:tcPr>
            <w:tcW w:w="1371" w:type="dxa"/>
            <w:gridSpan w:val="2"/>
            <w:vAlign w:val="center"/>
            <w:tcPrChange w:id="343" w:author="Administrator" w:date="2022-05-31T14:42:30Z">
              <w:tcPr>
                <w:tcW w:w="1386" w:type="dxa"/>
                <w:gridSpan w:val="2"/>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44"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0"/>
              </w:rPr>
              <w:t>累计使用</w:t>
            </w:r>
          </w:p>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45"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0"/>
              </w:rPr>
              <w:t>数量</w:t>
            </w:r>
          </w:p>
        </w:tc>
        <w:tc>
          <w:tcPr>
            <w:tcW w:w="2719" w:type="dxa"/>
            <w:gridSpan w:val="3"/>
            <w:vAlign w:val="center"/>
            <w:tcPrChange w:id="346" w:author="Administrator" w:date="2022-05-31T14:42:30Z">
              <w:tcPr>
                <w:tcW w:w="2744" w:type="dxa"/>
                <w:gridSpan w:val="3"/>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47" w:author="Administrator" w:date="2022-05-31T14:22:54Z">
                <w:pPr>
                  <w:keepNext w:val="0"/>
                  <w:keepLines w:val="0"/>
                  <w:pageBreakBefore w:val="0"/>
                  <w:kinsoku/>
                  <w:wordWrap/>
                  <w:overflowPunct/>
                  <w:topLinePunct w:val="0"/>
                  <w:bidi w:val="0"/>
                  <w:spacing w:line="600" w:lineRule="exact"/>
                  <w:jc w:val="center"/>
                  <w:textAlignment w:val="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48" w:author="Administrator" w:date="2022-05-31T14:42: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870" w:hRule="exact"/>
        </w:trPr>
        <w:tc>
          <w:tcPr>
            <w:tcW w:w="1492" w:type="dxa"/>
            <w:vAlign w:val="center"/>
            <w:tcPrChange w:id="349" w:author="Administrator" w:date="2022-05-31T14:42:30Z">
              <w:tcPr>
                <w:tcW w:w="1507" w:type="dxa"/>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1"/>
              </w:rPr>
              <w:pPrChange w:id="350"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1"/>
              </w:rPr>
              <w:t>动物存出栏和免疫情况</w:t>
            </w:r>
          </w:p>
        </w:tc>
        <w:tc>
          <w:tcPr>
            <w:tcW w:w="7946" w:type="dxa"/>
            <w:gridSpan w:val="9"/>
            <w:vAlign w:val="center"/>
            <w:tcPrChange w:id="351" w:author="Administrator" w:date="2022-05-31T14:42:30Z">
              <w:tcPr>
                <w:tcW w:w="8026" w:type="dxa"/>
                <w:gridSpan w:val="9"/>
                <w:vAlign w:val="center"/>
              </w:tcPr>
            </w:tcPrChange>
          </w:tcPr>
          <w:p>
            <w:pPr>
              <w:keepNext w:val="0"/>
              <w:keepLines w:val="0"/>
              <w:pageBreakBefore w:val="0"/>
              <w:kinsoku/>
              <w:wordWrap/>
              <w:overflowPunct/>
              <w:topLinePunct w:val="0"/>
              <w:bidi w:val="0"/>
              <w:spacing w:line="300" w:lineRule="exact"/>
              <w:textAlignment w:val="auto"/>
              <w:rPr>
                <w:rFonts w:ascii="仿宋_GB2312" w:eastAsia="仿宋_GB2312" w:cs="Times New Roman"/>
                <w:color w:val="auto"/>
                <w:kern w:val="0"/>
                <w:sz w:val="20"/>
                <w:szCs w:val="21"/>
              </w:rPr>
              <w:pPrChange w:id="352" w:author="Administrator" w:date="2022-05-31T14:22:54Z">
                <w:pPr>
                  <w:keepNext w:val="0"/>
                  <w:keepLines w:val="0"/>
                  <w:pageBreakBefore w:val="0"/>
                  <w:kinsoku/>
                  <w:wordWrap/>
                  <w:overflowPunct/>
                  <w:topLinePunct w:val="0"/>
                  <w:bidi w:val="0"/>
                  <w:spacing w:line="600" w:lineRule="exact"/>
                  <w:textAlignment w:val="auto"/>
                </w:pPr>
              </w:pPrChange>
            </w:pPr>
            <w:r>
              <w:rPr>
                <w:rFonts w:hint="eastAsia" w:ascii="仿宋_GB2312" w:eastAsia="仿宋_GB2312" w:cs="Times New Roman"/>
                <w:color w:val="auto"/>
                <w:kern w:val="0"/>
                <w:sz w:val="20"/>
                <w:szCs w:val="21"/>
              </w:rPr>
              <w:t>生猪屠宰检疫出栏数：</w:t>
            </w:r>
            <w:r>
              <w:rPr>
                <w:rFonts w:hint="eastAsia" w:ascii="仿宋_GB2312" w:eastAsia="仿宋_GB2312" w:cs="Times New Roman"/>
                <w:color w:val="auto"/>
                <w:kern w:val="0"/>
                <w:sz w:val="20"/>
                <w:szCs w:val="21"/>
                <w:u w:val="single"/>
              </w:rPr>
              <w:t xml:space="preserve">        </w:t>
            </w:r>
            <w:r>
              <w:rPr>
                <w:rFonts w:hint="eastAsia" w:ascii="仿宋_GB2312" w:eastAsia="仿宋_GB2312" w:cs="Times New Roman"/>
                <w:color w:val="auto"/>
                <w:kern w:val="0"/>
                <w:sz w:val="20"/>
                <w:szCs w:val="21"/>
              </w:rPr>
              <w:t xml:space="preserve">头； </w:t>
            </w:r>
          </w:p>
          <w:p>
            <w:pPr>
              <w:keepNext w:val="0"/>
              <w:keepLines w:val="0"/>
              <w:pageBreakBefore w:val="0"/>
              <w:kinsoku/>
              <w:wordWrap/>
              <w:overflowPunct/>
              <w:topLinePunct w:val="0"/>
              <w:bidi w:val="0"/>
              <w:spacing w:line="300" w:lineRule="exact"/>
              <w:textAlignment w:val="auto"/>
              <w:rPr>
                <w:rFonts w:ascii="仿宋_GB2312" w:eastAsia="仿宋_GB2312" w:cs="Times New Roman"/>
                <w:color w:val="auto"/>
                <w:kern w:val="0"/>
                <w:sz w:val="20"/>
                <w:szCs w:val="21"/>
              </w:rPr>
              <w:pPrChange w:id="353" w:author="Administrator" w:date="2022-05-31T14:22:54Z">
                <w:pPr>
                  <w:keepNext w:val="0"/>
                  <w:keepLines w:val="0"/>
                  <w:pageBreakBefore w:val="0"/>
                  <w:kinsoku/>
                  <w:wordWrap/>
                  <w:overflowPunct/>
                  <w:topLinePunct w:val="0"/>
                  <w:bidi w:val="0"/>
                  <w:spacing w:line="600" w:lineRule="exact"/>
                  <w:textAlignment w:val="auto"/>
                </w:pPr>
              </w:pPrChange>
            </w:pPr>
            <w:r>
              <w:rPr>
                <w:rFonts w:hint="eastAsia" w:ascii="仿宋_GB2312" w:eastAsia="仿宋_GB2312" w:cs="Times New Roman"/>
                <w:color w:val="auto"/>
                <w:kern w:val="0"/>
                <w:sz w:val="20"/>
                <w:szCs w:val="21"/>
              </w:rPr>
              <w:t>牛羊年均存栏数：</w:t>
            </w:r>
            <w:r>
              <w:rPr>
                <w:rFonts w:hint="eastAsia" w:ascii="仿宋_GB2312" w:eastAsia="仿宋_GB2312" w:cs="Times New Roman"/>
                <w:color w:val="auto"/>
                <w:kern w:val="0"/>
                <w:sz w:val="20"/>
                <w:szCs w:val="21"/>
                <w:u w:val="single"/>
              </w:rPr>
              <w:t xml:space="preserve">       </w:t>
            </w:r>
            <w:r>
              <w:rPr>
                <w:rFonts w:hint="eastAsia" w:ascii="仿宋_GB2312" w:eastAsia="仿宋_GB2312" w:cs="Times New Roman"/>
                <w:color w:val="auto"/>
                <w:kern w:val="0"/>
                <w:sz w:val="20"/>
                <w:szCs w:val="21"/>
              </w:rPr>
              <w:t xml:space="preserve">头； </w:t>
            </w:r>
          </w:p>
          <w:p>
            <w:pPr>
              <w:keepNext w:val="0"/>
              <w:keepLines w:val="0"/>
              <w:pageBreakBefore w:val="0"/>
              <w:kinsoku/>
              <w:wordWrap/>
              <w:overflowPunct/>
              <w:topLinePunct w:val="0"/>
              <w:bidi w:val="0"/>
              <w:spacing w:line="300" w:lineRule="exact"/>
              <w:textAlignment w:val="auto"/>
              <w:rPr>
                <w:rFonts w:ascii="仿宋_GB2312" w:eastAsia="仿宋_GB2312" w:cs="Times New Roman"/>
                <w:color w:val="auto"/>
                <w:kern w:val="0"/>
                <w:sz w:val="20"/>
                <w:szCs w:val="21"/>
              </w:rPr>
              <w:pPrChange w:id="354" w:author="Administrator" w:date="2022-05-31T14:22:54Z">
                <w:pPr>
                  <w:keepNext w:val="0"/>
                  <w:keepLines w:val="0"/>
                  <w:pageBreakBefore w:val="0"/>
                  <w:kinsoku/>
                  <w:wordWrap/>
                  <w:overflowPunct/>
                  <w:topLinePunct w:val="0"/>
                  <w:bidi w:val="0"/>
                  <w:spacing w:line="600" w:lineRule="exact"/>
                  <w:textAlignment w:val="auto"/>
                </w:pPr>
              </w:pPrChange>
            </w:pPr>
            <w:r>
              <w:rPr>
                <w:rFonts w:hint="eastAsia" w:ascii="仿宋_GB2312" w:eastAsia="仿宋_GB2312" w:cs="Times New Roman"/>
                <w:color w:val="auto"/>
                <w:kern w:val="0"/>
                <w:sz w:val="20"/>
                <w:szCs w:val="21"/>
              </w:rPr>
              <w:t>家禽年均存栏数：</w:t>
            </w:r>
            <w:r>
              <w:rPr>
                <w:rFonts w:hint="eastAsia" w:ascii="仿宋_GB2312" w:eastAsia="仿宋_GB2312" w:cs="Times New Roman"/>
                <w:color w:val="auto"/>
                <w:kern w:val="0"/>
                <w:sz w:val="20"/>
                <w:szCs w:val="21"/>
                <w:u w:val="single"/>
              </w:rPr>
              <w:t xml:space="preserve">       </w:t>
            </w:r>
            <w:r>
              <w:rPr>
                <w:rFonts w:hint="eastAsia" w:ascii="仿宋_GB2312" w:eastAsia="仿宋_GB2312" w:cs="Times New Roman"/>
                <w:color w:val="auto"/>
                <w:kern w:val="0"/>
                <w:sz w:val="20"/>
                <w:szCs w:val="21"/>
              </w:rPr>
              <w:t>羽。</w:t>
            </w:r>
          </w:p>
          <w:p>
            <w:pPr>
              <w:keepNext w:val="0"/>
              <w:keepLines w:val="0"/>
              <w:pageBreakBefore w:val="0"/>
              <w:kinsoku/>
              <w:wordWrap/>
              <w:overflowPunct/>
              <w:topLinePunct w:val="0"/>
              <w:bidi w:val="0"/>
              <w:spacing w:line="300" w:lineRule="exact"/>
              <w:textAlignment w:val="auto"/>
              <w:rPr>
                <w:rFonts w:ascii="仿宋_GB2312" w:eastAsia="仿宋_GB2312" w:cs="Times New Roman"/>
                <w:color w:val="auto"/>
                <w:kern w:val="0"/>
                <w:sz w:val="20"/>
                <w:szCs w:val="21"/>
              </w:rPr>
              <w:pPrChange w:id="355" w:author="Administrator" w:date="2022-05-31T14:22:54Z">
                <w:pPr>
                  <w:keepNext w:val="0"/>
                  <w:keepLines w:val="0"/>
                  <w:pageBreakBefore w:val="0"/>
                  <w:kinsoku/>
                  <w:wordWrap/>
                  <w:overflowPunct/>
                  <w:topLinePunct w:val="0"/>
                  <w:bidi w:val="0"/>
                  <w:spacing w:line="600" w:lineRule="exact"/>
                  <w:textAlignment w:val="auto"/>
                </w:pPr>
              </w:pPrChange>
            </w:pPr>
            <w:r>
              <w:rPr>
                <w:rFonts w:hint="eastAsia" w:ascii="仿宋_GB2312" w:eastAsia="仿宋_GB2312" w:cs="Times New Roman"/>
                <w:color w:val="auto"/>
                <w:kern w:val="0"/>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56" w:author="Administrator" w:date="2022-05-31T14:42: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496" w:hRule="exact"/>
        </w:trPr>
        <w:tc>
          <w:tcPr>
            <w:tcW w:w="1492" w:type="dxa"/>
            <w:tcPrChange w:id="357" w:author="Administrator" w:date="2022-05-31T14:42:30Z">
              <w:tcPr>
                <w:tcW w:w="1507" w:type="dxa"/>
              </w:tcPr>
            </w:tcPrChange>
          </w:tcPr>
          <w:p>
            <w:pPr>
              <w:keepNext w:val="0"/>
              <w:keepLines w:val="0"/>
              <w:pageBreakBefore w:val="0"/>
              <w:kinsoku/>
              <w:wordWrap/>
              <w:overflowPunct/>
              <w:topLinePunct w:val="0"/>
              <w:bidi w:val="0"/>
              <w:spacing w:line="300" w:lineRule="exact"/>
              <w:jc w:val="center"/>
              <w:textAlignment w:val="auto"/>
              <w:rPr>
                <w:ins w:id="359" w:author="Administrator" w:date="2022-05-31T14:24:02Z"/>
                <w:rFonts w:hint="eastAsia" w:ascii="仿宋_GB2312" w:eastAsia="仿宋_GB2312"/>
                <w:color w:val="auto"/>
                <w:kern w:val="0"/>
                <w:sz w:val="20"/>
                <w:szCs w:val="21"/>
              </w:rPr>
              <w:pPrChange w:id="358" w:author="Administrator" w:date="2022-05-31T14:23:58Z">
                <w:pPr>
                  <w:keepNext w:val="0"/>
                  <w:keepLines w:val="0"/>
                  <w:pageBreakBefore w:val="0"/>
                  <w:kinsoku/>
                  <w:wordWrap/>
                  <w:overflowPunct/>
                  <w:topLinePunct w:val="0"/>
                  <w:bidi w:val="0"/>
                  <w:spacing w:line="600" w:lineRule="exact"/>
                  <w:jc w:val="center"/>
                  <w:textAlignment w:val="auto"/>
                </w:pPr>
              </w:pPrChange>
            </w:pPr>
          </w:p>
          <w:p>
            <w:pPr>
              <w:keepNext w:val="0"/>
              <w:keepLines w:val="0"/>
              <w:pageBreakBefore w:val="0"/>
              <w:kinsoku/>
              <w:wordWrap/>
              <w:overflowPunct/>
              <w:topLinePunct w:val="0"/>
              <w:bidi w:val="0"/>
              <w:spacing w:line="300" w:lineRule="exact"/>
              <w:jc w:val="center"/>
              <w:textAlignment w:val="auto"/>
              <w:rPr>
                <w:ins w:id="361" w:author="Administrator" w:date="2022-05-31T14:24:02Z"/>
                <w:rFonts w:hint="eastAsia" w:ascii="仿宋_GB2312" w:eastAsia="仿宋_GB2312"/>
                <w:color w:val="auto"/>
                <w:kern w:val="0"/>
                <w:sz w:val="20"/>
                <w:szCs w:val="21"/>
              </w:rPr>
              <w:pPrChange w:id="360" w:author="Administrator" w:date="2022-05-31T14:23:58Z">
                <w:pPr>
                  <w:keepNext w:val="0"/>
                  <w:keepLines w:val="0"/>
                  <w:pageBreakBefore w:val="0"/>
                  <w:kinsoku/>
                  <w:wordWrap/>
                  <w:overflowPunct/>
                  <w:topLinePunct w:val="0"/>
                  <w:bidi w:val="0"/>
                  <w:spacing w:line="600" w:lineRule="exact"/>
                  <w:jc w:val="center"/>
                  <w:textAlignment w:val="auto"/>
                </w:pPr>
              </w:pPrChange>
            </w:pPr>
          </w:p>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1"/>
              </w:rPr>
              <w:pPrChange w:id="362" w:author="Administrator" w:date="2022-05-31T14:23:58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1"/>
              </w:rPr>
              <w:t>申请经费金额</w:t>
            </w:r>
          </w:p>
        </w:tc>
        <w:tc>
          <w:tcPr>
            <w:tcW w:w="7946" w:type="dxa"/>
            <w:gridSpan w:val="9"/>
            <w:vAlign w:val="center"/>
            <w:tcPrChange w:id="363" w:author="Administrator" w:date="2022-05-31T14:42:30Z">
              <w:tcPr>
                <w:tcW w:w="8026" w:type="dxa"/>
                <w:gridSpan w:val="9"/>
                <w:vAlign w:val="center"/>
              </w:tcPr>
            </w:tcPrChange>
          </w:tcPr>
          <w:p>
            <w:pPr>
              <w:keepNext w:val="0"/>
              <w:keepLines w:val="0"/>
              <w:pageBreakBefore w:val="0"/>
              <w:kinsoku/>
              <w:wordWrap/>
              <w:overflowPunct/>
              <w:topLinePunct w:val="0"/>
              <w:bidi w:val="0"/>
              <w:spacing w:line="300" w:lineRule="exact"/>
              <w:textAlignment w:val="auto"/>
              <w:rPr>
                <w:rFonts w:ascii="仿宋_GB2312" w:eastAsia="仿宋_GB2312" w:cs="Times New Roman"/>
                <w:color w:val="auto"/>
                <w:kern w:val="0"/>
                <w:sz w:val="20"/>
                <w:szCs w:val="21"/>
              </w:rPr>
              <w:pPrChange w:id="364" w:author="Administrator" w:date="2022-05-31T14:22:54Z">
                <w:pPr>
                  <w:keepNext w:val="0"/>
                  <w:keepLines w:val="0"/>
                  <w:pageBreakBefore w:val="0"/>
                  <w:kinsoku/>
                  <w:wordWrap/>
                  <w:overflowPunct/>
                  <w:topLinePunct w:val="0"/>
                  <w:bidi w:val="0"/>
                  <w:spacing w:line="600" w:lineRule="exact"/>
                  <w:textAlignment w:val="auto"/>
                </w:pPr>
              </w:pPrChange>
            </w:pPr>
            <w:r>
              <w:rPr>
                <w:rFonts w:hint="eastAsia" w:ascii="仿宋_GB2312" w:eastAsia="仿宋_GB2312" w:cs="Times New Roman"/>
                <w:color w:val="auto"/>
                <w:kern w:val="0"/>
                <w:sz w:val="20"/>
                <w:szCs w:val="21"/>
              </w:rPr>
              <w:t>根据本单位实施期动物存栏、出栏、免疫情况和我省疫苗中标平均价格，按照“补助金额=疫苗补助标准×补助数量”计算补</w:t>
            </w:r>
            <w:r>
              <w:rPr>
                <w:rFonts w:hint="eastAsia" w:ascii="仿宋_GB2312" w:eastAsia="仿宋_GB2312" w:cs="Times New Roman"/>
                <w:color w:val="auto"/>
                <w:kern w:val="0"/>
                <w:sz w:val="20"/>
                <w:szCs w:val="21"/>
                <w:lang w:eastAsia="zh-CN"/>
              </w:rPr>
              <w:t>助</w:t>
            </w:r>
            <w:r>
              <w:rPr>
                <w:rFonts w:hint="eastAsia" w:ascii="仿宋_GB2312" w:eastAsia="仿宋_GB2312" w:cs="Times New Roman"/>
                <w:color w:val="auto"/>
                <w:kern w:val="0"/>
                <w:sz w:val="20"/>
                <w:szCs w:val="21"/>
              </w:rPr>
              <w:t>的标准，特申请年度强制免疫疫苗补助资金：</w:t>
            </w:r>
          </w:p>
          <w:p>
            <w:pPr>
              <w:keepNext w:val="0"/>
              <w:keepLines w:val="0"/>
              <w:pageBreakBefore w:val="0"/>
              <w:kinsoku/>
              <w:wordWrap/>
              <w:overflowPunct/>
              <w:topLinePunct w:val="0"/>
              <w:bidi w:val="0"/>
              <w:spacing w:line="300" w:lineRule="exact"/>
              <w:textAlignment w:val="auto"/>
              <w:rPr>
                <w:rFonts w:ascii="仿宋_GB2312" w:eastAsia="仿宋_GB2312" w:cs="Times New Roman"/>
                <w:color w:val="auto"/>
                <w:kern w:val="0"/>
                <w:sz w:val="20"/>
                <w:szCs w:val="21"/>
              </w:rPr>
              <w:pPrChange w:id="365" w:author="Administrator" w:date="2022-05-31T14:22:54Z">
                <w:pPr>
                  <w:keepNext w:val="0"/>
                  <w:keepLines w:val="0"/>
                  <w:pageBreakBefore w:val="0"/>
                  <w:kinsoku/>
                  <w:wordWrap/>
                  <w:overflowPunct/>
                  <w:topLinePunct w:val="0"/>
                  <w:bidi w:val="0"/>
                  <w:spacing w:line="600" w:lineRule="exact"/>
                  <w:textAlignment w:val="auto"/>
                </w:pPr>
              </w:pPrChange>
            </w:pPr>
            <w:r>
              <w:rPr>
                <w:rFonts w:hint="eastAsia" w:ascii="仿宋_GB2312" w:eastAsia="仿宋_GB2312" w:cs="Times New Roman"/>
                <w:color w:val="auto"/>
                <w:kern w:val="0"/>
                <w:sz w:val="20"/>
                <w:szCs w:val="21"/>
                <w:u w:val="single"/>
              </w:rPr>
              <w:t xml:space="preserve">           </w:t>
            </w:r>
            <w:r>
              <w:rPr>
                <w:rFonts w:hint="eastAsia" w:ascii="仿宋_GB2312" w:eastAsia="仿宋_GB2312" w:cs="Times New Roman"/>
                <w:color w:val="auto"/>
                <w:kern w:val="0"/>
                <w:sz w:val="2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66" w:author="Administrator" w:date="2022-05-31T14:42: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1296" w:hRule="exact"/>
        </w:trPr>
        <w:tc>
          <w:tcPr>
            <w:tcW w:w="9438" w:type="dxa"/>
            <w:gridSpan w:val="10"/>
            <w:tcBorders>
              <w:bottom w:val="double" w:color="auto" w:sz="4" w:space="0"/>
            </w:tcBorders>
            <w:vAlign w:val="center"/>
            <w:tcPrChange w:id="367" w:author="Administrator" w:date="2022-05-31T14:42:30Z">
              <w:tcPr>
                <w:tcW w:w="9533" w:type="dxa"/>
                <w:gridSpan w:val="10"/>
                <w:tcBorders>
                  <w:bottom w:val="double" w:color="auto" w:sz="4" w:space="0"/>
                </w:tcBorders>
                <w:vAlign w:val="center"/>
              </w:tcPr>
            </w:tcPrChange>
          </w:tcPr>
          <w:p>
            <w:pPr>
              <w:keepNext w:val="0"/>
              <w:keepLines w:val="0"/>
              <w:pageBreakBefore w:val="0"/>
              <w:kinsoku/>
              <w:wordWrap/>
              <w:overflowPunct/>
              <w:topLinePunct w:val="0"/>
              <w:bidi w:val="0"/>
              <w:spacing w:line="300" w:lineRule="exact"/>
              <w:textAlignment w:val="auto"/>
              <w:rPr>
                <w:rFonts w:ascii="仿宋_GB2312" w:eastAsia="仿宋_GB2312" w:cs="Times New Roman"/>
                <w:color w:val="auto"/>
                <w:kern w:val="0"/>
                <w:sz w:val="20"/>
                <w:szCs w:val="21"/>
              </w:rPr>
              <w:pPrChange w:id="368" w:author="Administrator" w:date="2022-05-31T14:22:54Z">
                <w:pPr>
                  <w:keepNext w:val="0"/>
                  <w:keepLines w:val="0"/>
                  <w:pageBreakBefore w:val="0"/>
                  <w:kinsoku/>
                  <w:wordWrap/>
                  <w:overflowPunct/>
                  <w:topLinePunct w:val="0"/>
                  <w:bidi w:val="0"/>
                  <w:spacing w:line="600" w:lineRule="exact"/>
                  <w:textAlignment w:val="auto"/>
                </w:pPr>
              </w:pPrChange>
            </w:pPr>
            <w:r>
              <w:rPr>
                <w:rFonts w:hint="eastAsia" w:ascii="仿宋_GB2312" w:eastAsia="仿宋_GB2312"/>
                <w:color w:val="auto"/>
                <w:kern w:val="0"/>
                <w:sz w:val="18"/>
                <w:szCs w:val="18"/>
              </w:rPr>
              <w:t xml:space="preserve">           </w:t>
            </w:r>
            <w:r>
              <w:rPr>
                <w:rFonts w:hint="eastAsia" w:ascii="仿宋_GB2312" w:eastAsia="仿宋_GB2312" w:cs="Times New Roman"/>
                <w:color w:val="auto"/>
                <w:kern w:val="0"/>
                <w:sz w:val="20"/>
                <w:szCs w:val="21"/>
              </w:rPr>
              <w:t>本人承诺，以上申请信息真实准确。</w:t>
            </w:r>
          </w:p>
          <w:p>
            <w:pPr>
              <w:keepNext w:val="0"/>
              <w:keepLines w:val="0"/>
              <w:pageBreakBefore w:val="0"/>
              <w:kinsoku/>
              <w:wordWrap/>
              <w:overflowPunct/>
              <w:topLinePunct w:val="0"/>
              <w:bidi w:val="0"/>
              <w:spacing w:line="300" w:lineRule="exact"/>
              <w:textAlignment w:val="auto"/>
              <w:rPr>
                <w:rFonts w:ascii="仿宋_GB2312" w:eastAsia="仿宋_GB2312" w:cs="Times New Roman"/>
                <w:color w:val="auto"/>
                <w:kern w:val="0"/>
                <w:sz w:val="20"/>
                <w:szCs w:val="21"/>
              </w:rPr>
              <w:pPrChange w:id="369" w:author="Administrator" w:date="2022-05-31T14:22:54Z">
                <w:pPr>
                  <w:keepNext w:val="0"/>
                  <w:keepLines w:val="0"/>
                  <w:pageBreakBefore w:val="0"/>
                  <w:kinsoku/>
                  <w:wordWrap/>
                  <w:overflowPunct/>
                  <w:topLinePunct w:val="0"/>
                  <w:bidi w:val="0"/>
                  <w:spacing w:line="600" w:lineRule="exact"/>
                  <w:textAlignment w:val="auto"/>
                </w:pPr>
              </w:pPrChange>
            </w:pPr>
          </w:p>
          <w:p>
            <w:pPr>
              <w:keepNext w:val="0"/>
              <w:keepLines w:val="0"/>
              <w:pageBreakBefore w:val="0"/>
              <w:kinsoku/>
              <w:wordWrap/>
              <w:overflowPunct/>
              <w:topLinePunct w:val="0"/>
              <w:bidi w:val="0"/>
              <w:spacing w:line="300" w:lineRule="exact"/>
              <w:textAlignment w:val="auto"/>
              <w:rPr>
                <w:rFonts w:ascii="仿宋_GB2312" w:eastAsia="仿宋_GB2312" w:cs="Times New Roman"/>
                <w:color w:val="auto"/>
                <w:kern w:val="0"/>
                <w:sz w:val="20"/>
                <w:szCs w:val="21"/>
              </w:rPr>
              <w:pPrChange w:id="370" w:author="Administrator" w:date="2022-05-31T14:22:54Z">
                <w:pPr>
                  <w:keepNext w:val="0"/>
                  <w:keepLines w:val="0"/>
                  <w:pageBreakBefore w:val="0"/>
                  <w:kinsoku/>
                  <w:wordWrap/>
                  <w:overflowPunct/>
                  <w:topLinePunct w:val="0"/>
                  <w:bidi w:val="0"/>
                  <w:spacing w:line="600" w:lineRule="exact"/>
                  <w:textAlignment w:val="auto"/>
                </w:pPr>
              </w:pPrChange>
            </w:pPr>
          </w:p>
          <w:p>
            <w:pPr>
              <w:keepNext w:val="0"/>
              <w:keepLines w:val="0"/>
              <w:pageBreakBefore w:val="0"/>
              <w:kinsoku/>
              <w:wordWrap/>
              <w:overflowPunct/>
              <w:topLinePunct w:val="0"/>
              <w:bidi w:val="0"/>
              <w:spacing w:line="300" w:lineRule="exact"/>
              <w:textAlignment w:val="auto"/>
              <w:rPr>
                <w:rFonts w:ascii="仿宋_GB2312" w:eastAsia="仿宋_GB2312"/>
                <w:color w:val="auto"/>
                <w:kern w:val="0"/>
                <w:sz w:val="18"/>
                <w:szCs w:val="18"/>
              </w:rPr>
              <w:pPrChange w:id="371" w:author="Administrator" w:date="2022-05-31T14:22:54Z">
                <w:pPr>
                  <w:keepNext w:val="0"/>
                  <w:keepLines w:val="0"/>
                  <w:pageBreakBefore w:val="0"/>
                  <w:kinsoku/>
                  <w:wordWrap/>
                  <w:overflowPunct/>
                  <w:topLinePunct w:val="0"/>
                  <w:bidi w:val="0"/>
                  <w:spacing w:line="600" w:lineRule="exact"/>
                  <w:textAlignment w:val="auto"/>
                </w:pPr>
              </w:pPrChange>
            </w:pPr>
            <w:r>
              <w:rPr>
                <w:rFonts w:hint="eastAsia" w:ascii="仿宋_GB2312" w:eastAsia="仿宋_GB2312" w:cs="Times New Roman"/>
                <w:color w:val="auto"/>
                <w:kern w:val="0"/>
                <w:sz w:val="20"/>
                <w:szCs w:val="21"/>
              </w:rPr>
              <w:t xml:space="preserve">                               申请人（签字盖章）：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72" w:author="Administrator" w:date="2022-05-31T14:42: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blPrExChange>
        </w:tblPrEx>
        <w:trPr>
          <w:trHeight w:val="568" w:hRule="exact"/>
        </w:trPr>
        <w:tc>
          <w:tcPr>
            <w:tcW w:w="9438" w:type="dxa"/>
            <w:gridSpan w:val="10"/>
            <w:tcBorders>
              <w:top w:val="double" w:color="auto" w:sz="4" w:space="0"/>
            </w:tcBorders>
            <w:vAlign w:val="center"/>
            <w:tcPrChange w:id="373" w:author="Administrator" w:date="2022-05-31T14:42:30Z">
              <w:tcPr>
                <w:tcW w:w="9533" w:type="dxa"/>
                <w:gridSpan w:val="10"/>
                <w:tcBorders>
                  <w:top w:val="double" w:color="auto" w:sz="4" w:space="0"/>
                </w:tcBorders>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18"/>
                <w:szCs w:val="18"/>
              </w:rPr>
              <w:pPrChange w:id="374"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0"/>
              </w:rPr>
              <w:t>以下为镇乡（街道）人民政府、农业农村部门审核意见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75" w:author="Administrator" w:date="2022-05-31T14:42: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blPrExChange>
        </w:tblPrEx>
        <w:trPr>
          <w:trHeight w:val="1282" w:hRule="exact"/>
        </w:trPr>
        <w:tc>
          <w:tcPr>
            <w:tcW w:w="1700" w:type="dxa"/>
            <w:gridSpan w:val="2"/>
            <w:vAlign w:val="center"/>
            <w:tcPrChange w:id="376" w:author="Administrator" w:date="2022-05-31T14:42:30Z">
              <w:tcPr>
                <w:tcW w:w="1717" w:type="dxa"/>
                <w:gridSpan w:val="2"/>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1"/>
              </w:rPr>
              <w:pPrChange w:id="377"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1"/>
              </w:rPr>
              <w:t>镇乡（街道）审核情况</w:t>
            </w:r>
          </w:p>
        </w:tc>
        <w:tc>
          <w:tcPr>
            <w:tcW w:w="7738" w:type="dxa"/>
            <w:gridSpan w:val="8"/>
            <w:vAlign w:val="center"/>
            <w:tcPrChange w:id="378" w:author="Administrator" w:date="2022-05-31T14:42:30Z">
              <w:tcPr>
                <w:tcW w:w="7816" w:type="dxa"/>
                <w:gridSpan w:val="8"/>
                <w:vAlign w:val="center"/>
              </w:tcPr>
            </w:tcPrChange>
          </w:tcPr>
          <w:p>
            <w:pPr>
              <w:keepNext w:val="0"/>
              <w:keepLines w:val="0"/>
              <w:pageBreakBefore w:val="0"/>
              <w:kinsoku/>
              <w:wordWrap/>
              <w:overflowPunct/>
              <w:topLinePunct w:val="0"/>
              <w:bidi w:val="0"/>
              <w:spacing w:line="300" w:lineRule="exact"/>
              <w:ind w:firstLine="4620" w:firstLineChars="2200"/>
              <w:jc w:val="left"/>
              <w:textAlignment w:val="auto"/>
              <w:rPr>
                <w:rFonts w:ascii="仿宋_GB2312" w:hAnsi="宋体" w:eastAsia="仿宋_GB2312" w:cs="宋体"/>
                <w:color w:val="auto"/>
                <w:kern w:val="0"/>
              </w:rPr>
              <w:pPrChange w:id="379" w:author="Administrator" w:date="2022-05-31T14:22:54Z">
                <w:pPr>
                  <w:keepNext w:val="0"/>
                  <w:keepLines w:val="0"/>
                  <w:pageBreakBefore w:val="0"/>
                  <w:kinsoku/>
                  <w:wordWrap/>
                  <w:overflowPunct/>
                  <w:topLinePunct w:val="0"/>
                  <w:bidi w:val="0"/>
                  <w:spacing w:line="600" w:lineRule="exact"/>
                  <w:ind w:firstLine="4620" w:firstLineChars="2200"/>
                  <w:jc w:val="left"/>
                  <w:textAlignment w:val="auto"/>
                </w:pPr>
              </w:pPrChange>
            </w:pPr>
          </w:p>
          <w:p>
            <w:pPr>
              <w:keepNext w:val="0"/>
              <w:keepLines w:val="0"/>
              <w:pageBreakBefore w:val="0"/>
              <w:kinsoku/>
              <w:wordWrap/>
              <w:overflowPunct/>
              <w:topLinePunct w:val="0"/>
              <w:bidi w:val="0"/>
              <w:spacing w:line="300" w:lineRule="exact"/>
              <w:ind w:firstLine="4620" w:firstLineChars="2200"/>
              <w:jc w:val="left"/>
              <w:textAlignment w:val="auto"/>
              <w:rPr>
                <w:rFonts w:ascii="仿宋_GB2312" w:hAnsi="宋体" w:eastAsia="仿宋_GB2312" w:cs="宋体"/>
                <w:color w:val="auto"/>
                <w:kern w:val="0"/>
              </w:rPr>
              <w:pPrChange w:id="380" w:author="Administrator" w:date="2022-05-31T14:22:54Z">
                <w:pPr>
                  <w:keepNext w:val="0"/>
                  <w:keepLines w:val="0"/>
                  <w:pageBreakBefore w:val="0"/>
                  <w:kinsoku/>
                  <w:wordWrap/>
                  <w:overflowPunct/>
                  <w:topLinePunct w:val="0"/>
                  <w:bidi w:val="0"/>
                  <w:spacing w:line="600" w:lineRule="exact"/>
                  <w:ind w:firstLine="4620" w:firstLineChars="2200"/>
                  <w:jc w:val="left"/>
                  <w:textAlignment w:val="auto"/>
                </w:pPr>
              </w:pPrChange>
            </w:pPr>
          </w:p>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0"/>
              </w:rPr>
              <w:pPrChange w:id="381"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hAnsi="宋体" w:eastAsia="仿宋_GB2312" w:cs="宋体"/>
                <w:color w:val="auto"/>
                <w:kern w:val="0"/>
              </w:rPr>
              <w:t xml:space="preserve">                                  年    月    日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82" w:author="Administrator" w:date="2022-05-31T14:42:3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blPrExChange>
        </w:tblPrEx>
        <w:trPr>
          <w:trHeight w:val="1848" w:hRule="exact"/>
        </w:trPr>
        <w:tc>
          <w:tcPr>
            <w:tcW w:w="1700" w:type="dxa"/>
            <w:gridSpan w:val="2"/>
            <w:vAlign w:val="center"/>
            <w:tcPrChange w:id="383" w:author="Administrator" w:date="2022-05-31T14:42:30Z">
              <w:tcPr>
                <w:tcW w:w="1717" w:type="dxa"/>
                <w:gridSpan w:val="2"/>
                <w:vAlign w:val="center"/>
              </w:tcPr>
            </w:tcPrChange>
          </w:tcPr>
          <w:p>
            <w:pPr>
              <w:keepNext w:val="0"/>
              <w:keepLines w:val="0"/>
              <w:pageBreakBefore w:val="0"/>
              <w:kinsoku/>
              <w:wordWrap/>
              <w:overflowPunct/>
              <w:topLinePunct w:val="0"/>
              <w:bidi w:val="0"/>
              <w:spacing w:line="300" w:lineRule="exact"/>
              <w:jc w:val="center"/>
              <w:textAlignment w:val="auto"/>
              <w:rPr>
                <w:rFonts w:ascii="仿宋_GB2312" w:eastAsia="仿宋_GB2312"/>
                <w:color w:val="auto"/>
                <w:kern w:val="0"/>
                <w:sz w:val="20"/>
                <w:szCs w:val="21"/>
              </w:rPr>
              <w:pPrChange w:id="384" w:author="Administrator" w:date="2022-05-31T14:22:54Z">
                <w:pPr>
                  <w:keepNext w:val="0"/>
                  <w:keepLines w:val="0"/>
                  <w:pageBreakBefore w:val="0"/>
                  <w:kinsoku/>
                  <w:wordWrap/>
                  <w:overflowPunct/>
                  <w:topLinePunct w:val="0"/>
                  <w:bidi w:val="0"/>
                  <w:spacing w:line="600" w:lineRule="exact"/>
                  <w:jc w:val="center"/>
                  <w:textAlignment w:val="auto"/>
                </w:pPr>
              </w:pPrChange>
            </w:pPr>
            <w:r>
              <w:rPr>
                <w:rFonts w:hint="eastAsia" w:ascii="仿宋_GB2312" w:eastAsia="仿宋_GB2312"/>
                <w:color w:val="auto"/>
                <w:kern w:val="0"/>
                <w:sz w:val="20"/>
                <w:szCs w:val="21"/>
              </w:rPr>
              <w:t>县级农业农村部门核定的补</w:t>
            </w:r>
            <w:r>
              <w:rPr>
                <w:rFonts w:hint="eastAsia" w:ascii="仿宋_GB2312" w:eastAsia="仿宋_GB2312"/>
                <w:color w:val="auto"/>
                <w:kern w:val="0"/>
                <w:sz w:val="20"/>
                <w:szCs w:val="21"/>
                <w:lang w:eastAsia="zh-CN"/>
              </w:rPr>
              <w:t>助</w:t>
            </w:r>
            <w:r>
              <w:rPr>
                <w:rFonts w:hint="eastAsia" w:ascii="仿宋_GB2312" w:eastAsia="仿宋_GB2312"/>
                <w:color w:val="auto"/>
                <w:kern w:val="0"/>
                <w:sz w:val="20"/>
                <w:szCs w:val="21"/>
              </w:rPr>
              <w:t>金额</w:t>
            </w:r>
          </w:p>
        </w:tc>
        <w:tc>
          <w:tcPr>
            <w:tcW w:w="7738" w:type="dxa"/>
            <w:gridSpan w:val="8"/>
            <w:vAlign w:val="center"/>
            <w:tcPrChange w:id="385" w:author="Administrator" w:date="2022-05-31T14:42:30Z">
              <w:tcPr>
                <w:tcW w:w="7816" w:type="dxa"/>
                <w:gridSpan w:val="8"/>
                <w:vAlign w:val="center"/>
              </w:tcPr>
            </w:tcPrChange>
          </w:tcPr>
          <w:p>
            <w:pPr>
              <w:keepNext w:val="0"/>
              <w:keepLines w:val="0"/>
              <w:pageBreakBefore w:val="0"/>
              <w:kinsoku/>
              <w:wordWrap/>
              <w:overflowPunct/>
              <w:topLinePunct w:val="0"/>
              <w:bidi w:val="0"/>
              <w:spacing w:line="300" w:lineRule="exact"/>
              <w:jc w:val="left"/>
              <w:textAlignment w:val="auto"/>
              <w:rPr>
                <w:rFonts w:ascii="仿宋_GB2312" w:eastAsia="仿宋_GB2312"/>
                <w:color w:val="auto"/>
                <w:kern w:val="0"/>
                <w:sz w:val="20"/>
                <w:szCs w:val="20"/>
              </w:rPr>
              <w:pPrChange w:id="386" w:author="Administrator" w:date="2022-05-31T14:22:54Z">
                <w:pPr>
                  <w:keepNext w:val="0"/>
                  <w:keepLines w:val="0"/>
                  <w:pageBreakBefore w:val="0"/>
                  <w:kinsoku/>
                  <w:wordWrap/>
                  <w:overflowPunct/>
                  <w:topLinePunct w:val="0"/>
                  <w:bidi w:val="0"/>
                  <w:spacing w:line="600" w:lineRule="exact"/>
                  <w:jc w:val="left"/>
                  <w:textAlignment w:val="auto"/>
                </w:pPr>
              </w:pPrChange>
            </w:pPr>
          </w:p>
          <w:p>
            <w:pPr>
              <w:keepNext w:val="0"/>
              <w:keepLines w:val="0"/>
              <w:pageBreakBefore w:val="0"/>
              <w:kinsoku/>
              <w:wordWrap/>
              <w:overflowPunct/>
              <w:topLinePunct w:val="0"/>
              <w:bidi w:val="0"/>
              <w:spacing w:line="300" w:lineRule="exact"/>
              <w:jc w:val="left"/>
              <w:textAlignment w:val="auto"/>
              <w:rPr>
                <w:rFonts w:ascii="仿宋_GB2312" w:eastAsia="仿宋_GB2312"/>
                <w:color w:val="auto"/>
                <w:kern w:val="0"/>
                <w:sz w:val="20"/>
                <w:szCs w:val="20"/>
              </w:rPr>
              <w:pPrChange w:id="387" w:author="Administrator" w:date="2022-05-31T14:22:54Z">
                <w:pPr>
                  <w:keepNext w:val="0"/>
                  <w:keepLines w:val="0"/>
                  <w:pageBreakBefore w:val="0"/>
                  <w:kinsoku/>
                  <w:wordWrap/>
                  <w:overflowPunct/>
                  <w:topLinePunct w:val="0"/>
                  <w:bidi w:val="0"/>
                  <w:spacing w:line="600" w:lineRule="exact"/>
                  <w:jc w:val="left"/>
                  <w:textAlignment w:val="auto"/>
                </w:pPr>
              </w:pPrChange>
            </w:pPr>
            <w:r>
              <w:rPr>
                <w:rFonts w:hint="eastAsia" w:ascii="仿宋_GB2312" w:eastAsia="仿宋_GB2312"/>
                <w:color w:val="auto"/>
                <w:kern w:val="0"/>
                <w:sz w:val="20"/>
                <w:szCs w:val="20"/>
              </w:rPr>
              <w:t>经核定，按照“补助金额=疫苗补助标准×补助数量”计算补</w:t>
            </w:r>
            <w:r>
              <w:rPr>
                <w:rFonts w:hint="eastAsia" w:ascii="仿宋_GB2312" w:eastAsia="仿宋_GB2312"/>
                <w:color w:val="auto"/>
                <w:kern w:val="0"/>
                <w:sz w:val="20"/>
                <w:szCs w:val="20"/>
                <w:lang w:eastAsia="zh-CN"/>
              </w:rPr>
              <w:t>助</w:t>
            </w:r>
            <w:r>
              <w:rPr>
                <w:rFonts w:hint="eastAsia" w:ascii="仿宋_GB2312" w:eastAsia="仿宋_GB2312"/>
                <w:color w:val="auto"/>
                <w:kern w:val="0"/>
                <w:sz w:val="20"/>
                <w:szCs w:val="20"/>
              </w:rPr>
              <w:t>的标准，整个实施期间应</w:t>
            </w:r>
          </w:p>
          <w:p>
            <w:pPr>
              <w:keepNext w:val="0"/>
              <w:keepLines w:val="0"/>
              <w:pageBreakBefore w:val="0"/>
              <w:kinsoku/>
              <w:wordWrap/>
              <w:overflowPunct/>
              <w:topLinePunct w:val="0"/>
              <w:bidi w:val="0"/>
              <w:spacing w:line="300" w:lineRule="exact"/>
              <w:jc w:val="left"/>
              <w:textAlignment w:val="auto"/>
              <w:rPr>
                <w:rFonts w:ascii="仿宋_GB2312" w:eastAsia="仿宋_GB2312"/>
                <w:color w:val="auto"/>
                <w:kern w:val="0"/>
                <w:sz w:val="20"/>
                <w:szCs w:val="20"/>
              </w:rPr>
              <w:pPrChange w:id="388" w:author="Administrator" w:date="2022-05-31T14:22:54Z">
                <w:pPr>
                  <w:keepNext w:val="0"/>
                  <w:keepLines w:val="0"/>
                  <w:pageBreakBefore w:val="0"/>
                  <w:kinsoku/>
                  <w:wordWrap/>
                  <w:overflowPunct/>
                  <w:topLinePunct w:val="0"/>
                  <w:bidi w:val="0"/>
                  <w:spacing w:line="600" w:lineRule="exact"/>
                  <w:jc w:val="left"/>
                  <w:textAlignment w:val="auto"/>
                </w:pPr>
              </w:pPrChange>
            </w:pPr>
          </w:p>
          <w:p>
            <w:pPr>
              <w:keepNext w:val="0"/>
              <w:keepLines w:val="0"/>
              <w:pageBreakBefore w:val="0"/>
              <w:kinsoku/>
              <w:wordWrap/>
              <w:overflowPunct/>
              <w:topLinePunct w:val="0"/>
              <w:bidi w:val="0"/>
              <w:spacing w:line="300" w:lineRule="exact"/>
              <w:jc w:val="left"/>
              <w:textAlignment w:val="auto"/>
              <w:rPr>
                <w:rFonts w:ascii="仿宋_GB2312" w:eastAsia="仿宋_GB2312"/>
                <w:color w:val="auto"/>
                <w:kern w:val="0"/>
                <w:sz w:val="20"/>
                <w:szCs w:val="20"/>
              </w:rPr>
              <w:pPrChange w:id="389" w:author="Administrator" w:date="2022-05-31T14:22:54Z">
                <w:pPr>
                  <w:keepNext w:val="0"/>
                  <w:keepLines w:val="0"/>
                  <w:pageBreakBefore w:val="0"/>
                  <w:kinsoku/>
                  <w:wordWrap/>
                  <w:overflowPunct/>
                  <w:topLinePunct w:val="0"/>
                  <w:bidi w:val="0"/>
                  <w:spacing w:line="600" w:lineRule="exact"/>
                  <w:jc w:val="left"/>
                  <w:textAlignment w:val="auto"/>
                </w:pPr>
              </w:pPrChange>
            </w:pPr>
            <w:r>
              <w:rPr>
                <w:rFonts w:hint="eastAsia" w:ascii="仿宋_GB2312" w:eastAsia="仿宋_GB2312"/>
                <w:color w:val="auto"/>
                <w:kern w:val="0"/>
                <w:sz w:val="20"/>
                <w:szCs w:val="20"/>
              </w:rPr>
              <w:t>补</w:t>
            </w:r>
            <w:r>
              <w:rPr>
                <w:rFonts w:hint="eastAsia" w:ascii="仿宋_GB2312" w:eastAsia="仿宋_GB2312"/>
                <w:color w:val="auto"/>
                <w:kern w:val="0"/>
                <w:sz w:val="20"/>
                <w:szCs w:val="20"/>
                <w:lang w:eastAsia="zh-CN"/>
              </w:rPr>
              <w:t>助</w:t>
            </w:r>
            <w:r>
              <w:rPr>
                <w:rFonts w:hint="eastAsia" w:ascii="仿宋_GB2312" w:eastAsia="仿宋_GB2312"/>
                <w:color w:val="auto"/>
                <w:kern w:val="0"/>
                <w:sz w:val="20"/>
                <w:szCs w:val="20"/>
              </w:rPr>
              <w:t>自主采购强制免疫疫苗经费总额为：        元。</w:t>
            </w:r>
          </w:p>
          <w:p>
            <w:pPr>
              <w:keepNext w:val="0"/>
              <w:keepLines w:val="0"/>
              <w:pageBreakBefore w:val="0"/>
              <w:kinsoku/>
              <w:wordWrap/>
              <w:overflowPunct/>
              <w:topLinePunct w:val="0"/>
              <w:bidi w:val="0"/>
              <w:spacing w:line="300" w:lineRule="exact"/>
              <w:ind w:firstLine="4620" w:firstLineChars="2200"/>
              <w:jc w:val="left"/>
              <w:textAlignment w:val="auto"/>
              <w:rPr>
                <w:rFonts w:ascii="仿宋_GB2312" w:hAnsi="宋体" w:eastAsia="仿宋_GB2312" w:cs="宋体"/>
                <w:color w:val="auto"/>
                <w:kern w:val="0"/>
              </w:rPr>
              <w:pPrChange w:id="390" w:author="Administrator" w:date="2022-05-31T14:22:54Z">
                <w:pPr>
                  <w:keepNext w:val="0"/>
                  <w:keepLines w:val="0"/>
                  <w:pageBreakBefore w:val="0"/>
                  <w:kinsoku/>
                  <w:wordWrap/>
                  <w:overflowPunct/>
                  <w:topLinePunct w:val="0"/>
                  <w:bidi w:val="0"/>
                  <w:spacing w:line="600" w:lineRule="exact"/>
                  <w:ind w:firstLine="4620" w:firstLineChars="2200"/>
                  <w:jc w:val="left"/>
                  <w:textAlignment w:val="auto"/>
                </w:pPr>
              </w:pPrChange>
            </w:pPr>
          </w:p>
          <w:p>
            <w:pPr>
              <w:keepNext w:val="0"/>
              <w:keepLines w:val="0"/>
              <w:pageBreakBefore w:val="0"/>
              <w:kinsoku/>
              <w:wordWrap/>
              <w:overflowPunct/>
              <w:topLinePunct w:val="0"/>
              <w:bidi w:val="0"/>
              <w:spacing w:line="300" w:lineRule="exact"/>
              <w:ind w:firstLine="4620" w:firstLineChars="2200"/>
              <w:jc w:val="left"/>
              <w:textAlignment w:val="auto"/>
              <w:rPr>
                <w:rFonts w:ascii="仿宋_GB2312" w:hAnsi="宋体" w:eastAsia="仿宋_GB2312" w:cs="宋体"/>
                <w:color w:val="auto"/>
                <w:kern w:val="0"/>
              </w:rPr>
              <w:pPrChange w:id="391" w:author="Administrator" w:date="2022-05-31T14:22:54Z">
                <w:pPr>
                  <w:keepNext w:val="0"/>
                  <w:keepLines w:val="0"/>
                  <w:pageBreakBefore w:val="0"/>
                  <w:kinsoku/>
                  <w:wordWrap/>
                  <w:overflowPunct/>
                  <w:topLinePunct w:val="0"/>
                  <w:bidi w:val="0"/>
                  <w:spacing w:line="600" w:lineRule="exact"/>
                  <w:ind w:firstLine="4620" w:firstLineChars="2200"/>
                  <w:jc w:val="left"/>
                  <w:textAlignment w:val="auto"/>
                </w:pPr>
              </w:pPrChange>
            </w:pPr>
            <w:r>
              <w:rPr>
                <w:rFonts w:hint="eastAsia" w:ascii="仿宋_GB2312" w:hAnsi="宋体" w:eastAsia="仿宋_GB2312" w:cs="宋体"/>
                <w:color w:val="auto"/>
                <w:kern w:val="0"/>
              </w:rPr>
              <w:t>年    月    日 （盖章）</w:t>
            </w:r>
          </w:p>
        </w:tc>
      </w:tr>
    </w:tbl>
    <w:p>
      <w:pPr>
        <w:pStyle w:val="2"/>
        <w:keepNext w:val="0"/>
        <w:keepLines w:val="0"/>
        <w:pageBreakBefore w:val="0"/>
        <w:kinsoku/>
        <w:wordWrap/>
        <w:overflowPunct/>
        <w:topLinePunct w:val="0"/>
        <w:bidi w:val="0"/>
        <w:spacing w:line="300" w:lineRule="exact"/>
        <w:textAlignment w:val="auto"/>
        <w:rPr>
          <w:color w:val="auto"/>
        </w:rPr>
        <w:pPrChange w:id="392" w:author="Administrator" w:date="2022-05-31T14:22:54Z">
          <w:pPr>
            <w:pStyle w:val="2"/>
            <w:keepNext w:val="0"/>
            <w:keepLines w:val="0"/>
            <w:pageBreakBefore w:val="0"/>
            <w:kinsoku/>
            <w:wordWrap/>
            <w:overflowPunct/>
            <w:topLinePunct w:val="0"/>
            <w:bidi w:val="0"/>
            <w:spacing w:line="600" w:lineRule="exact"/>
            <w:textAlignment w:val="auto"/>
          </w:pPr>
        </w:pPrChange>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文星简小标宋">
    <w:altName w:val="汉仪书宋二KW"/>
    <w:panose1 w:val="00000000000000000000"/>
    <w:charset w:val="86"/>
    <w:family w:val="modern"/>
    <w:pitch w:val="default"/>
    <w:sig w:usb0="00000000" w:usb1="00000000" w:usb2="0000001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仿宋_GB2312">
    <w:altName w:val="汉仪仿宋KW"/>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Wingdings 2">
    <w:altName w:val="Arial"/>
    <w:panose1 w:val="05020102010507070707"/>
    <w:charset w:val="00"/>
    <w:family w:val="auto"/>
    <w:pitch w:val="default"/>
    <w:sig w:usb0="00000000" w:usb1="00000000" w:usb2="00000000" w:usb3="00000000" w:csb0="8000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B7F5E"/>
    <w:multiLevelType w:val="singleLevel"/>
    <w:tmpl w:val="B29B7F5E"/>
    <w:lvl w:ilvl="0" w:tentative="0">
      <w:start w:val="1"/>
      <w:numFmt w:val="chineseCounting"/>
      <w:suff w:val="nothing"/>
      <w:lvlText w:val="%1、"/>
      <w:lvlJc w:val="left"/>
      <w:pPr>
        <w:ind w:left="-1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徐文君">
    <w15:presenceInfo w15:providerId="None" w15:userId="徐文君"/>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7A90"/>
    <w:rsid w:val="00007A90"/>
    <w:rsid w:val="0013103E"/>
    <w:rsid w:val="0025216E"/>
    <w:rsid w:val="003176F3"/>
    <w:rsid w:val="003D0A2F"/>
    <w:rsid w:val="003E4CB2"/>
    <w:rsid w:val="00461940"/>
    <w:rsid w:val="0068578C"/>
    <w:rsid w:val="00970C5D"/>
    <w:rsid w:val="00A1291D"/>
    <w:rsid w:val="00A254D9"/>
    <w:rsid w:val="00A50BCF"/>
    <w:rsid w:val="00AC159A"/>
    <w:rsid w:val="00BA1B11"/>
    <w:rsid w:val="00D33748"/>
    <w:rsid w:val="00D42544"/>
    <w:rsid w:val="00D71B58"/>
    <w:rsid w:val="00F04729"/>
    <w:rsid w:val="00F137F9"/>
    <w:rsid w:val="00F60AD6"/>
    <w:rsid w:val="00FC2877"/>
    <w:rsid w:val="03126E3D"/>
    <w:rsid w:val="05F20034"/>
    <w:rsid w:val="096A654C"/>
    <w:rsid w:val="186D5D9F"/>
    <w:rsid w:val="1E9B0093"/>
    <w:rsid w:val="2A88473C"/>
    <w:rsid w:val="35867096"/>
    <w:rsid w:val="35B16D43"/>
    <w:rsid w:val="3E80035E"/>
    <w:rsid w:val="3FEF4D52"/>
    <w:rsid w:val="40CA0C4B"/>
    <w:rsid w:val="40E147A6"/>
    <w:rsid w:val="43A75C8A"/>
    <w:rsid w:val="46BB270A"/>
    <w:rsid w:val="497D475E"/>
    <w:rsid w:val="4DDA5A2C"/>
    <w:rsid w:val="515D3E1C"/>
    <w:rsid w:val="600903E4"/>
    <w:rsid w:val="628F6F77"/>
    <w:rsid w:val="69127CFA"/>
    <w:rsid w:val="6E6B742A"/>
    <w:rsid w:val="796058B6"/>
    <w:rsid w:val="798E1D0E"/>
    <w:rsid w:val="7B2B7F0C"/>
    <w:rsid w:val="7DFEF8C2"/>
    <w:rsid w:val="7F27BA06"/>
    <w:rsid w:val="BF6009EA"/>
    <w:rsid w:val="DE7B853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jc w:val="left"/>
      <w:outlineLvl w:val="0"/>
    </w:pPr>
    <w:rPr>
      <w:rFonts w:ascii="宋体" w:hAnsi="宋体"/>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asistekst Batenburg"/>
    <w:basedOn w:val="3"/>
    <w:qFormat/>
    <w:uiPriority w:val="0"/>
  </w:style>
  <w:style w:type="paragraph" w:customStyle="1" w:styleId="3">
    <w:name w:val="Zsysbasis Batenburg"/>
    <w:next w:val="2"/>
    <w:qFormat/>
    <w:uiPriority w:val="0"/>
    <w:pPr>
      <w:spacing w:line="300" w:lineRule="atLeast"/>
    </w:pPr>
    <w:rPr>
      <w:rFonts w:ascii="Times New Roman" w:hAnsi="Times New Roman" w:eastAsia="宋体" w:cs="Times New Roman"/>
      <w:sz w:val="22"/>
      <w:szCs w:val="18"/>
      <w:lang w:val="en-US" w:eastAsia="zh-CN" w:bidi="ar-SA"/>
    </w:rPr>
  </w:style>
  <w:style w:type="paragraph" w:styleId="5">
    <w:name w:val="Body Text"/>
    <w:basedOn w:val="1"/>
    <w:unhideWhenUsed/>
    <w:qFormat/>
    <w:uiPriority w:val="99"/>
    <w:pPr>
      <w:spacing w:line="580" w:lineRule="exact"/>
      <w:jc w:val="center"/>
    </w:pPr>
    <w:rPr>
      <w:rFonts w:eastAsia="文星简小标宋"/>
      <w:b/>
      <w:bCs/>
      <w:sz w:val="44"/>
    </w:rPr>
  </w:style>
  <w:style w:type="paragraph" w:styleId="6">
    <w:name w:val="footer"/>
    <w:basedOn w:val="1"/>
    <w:link w:val="12"/>
    <w:semiHidden/>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5"/>
    <w:next w:val="1"/>
    <w:qFormat/>
    <w:uiPriority w:val="0"/>
    <w:pPr>
      <w:ind w:firstLine="420" w:firstLineChars="100"/>
    </w:p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semiHidden/>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列出段落1"/>
    <w:basedOn w:val="1"/>
    <w:qFormat/>
    <w:uiPriority w:val="0"/>
    <w:pPr>
      <w:ind w:firstLine="420" w:firstLineChars="200"/>
    </w:pPr>
    <w:rPr>
      <w:rFonts w:ascii="Calibri" w:hAnsi="Calibri"/>
      <w:szCs w:val="21"/>
    </w:rPr>
  </w:style>
  <w:style w:type="paragraph" w:customStyle="1" w:styleId="15">
    <w:name w:val="Body text|1"/>
    <w:basedOn w:val="1"/>
    <w:qFormat/>
    <w:uiPriority w:val="0"/>
    <w:pPr>
      <w:spacing w:line="396" w:lineRule="auto"/>
      <w:ind w:firstLine="400"/>
    </w:pPr>
    <w:rPr>
      <w:rFonts w:ascii="宋体" w:hAnsi="宋体" w:eastAsia="宋体" w:cs="宋体"/>
      <w:sz w:val="30"/>
      <w:szCs w:val="30"/>
      <w:lang w:val="zh-TW" w:eastAsia="zh-TW" w:bidi="zh-TW"/>
    </w:rPr>
  </w:style>
  <w:style w:type="table" w:customStyle="1" w:styleId="16">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1182</Words>
  <Characters>6741</Characters>
  <Lines>56</Lines>
  <Paragraphs>15</Paragraphs>
  <TotalTime>88</TotalTime>
  <ScaleCrop>false</ScaleCrop>
  <LinksUpToDate>false</LinksUpToDate>
  <CharactersWithSpaces>7908</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2021-05-20T00:47:00Z</dcterms:created>
  <dc:creator>曹美荣</dc:creator>
  <cp:lastModifiedBy>Administrator</cp:lastModifiedBy>
  <cp:lastPrinted>2022-05-31T22:43:00Z</cp:lastPrinted>
  <dcterms:modified xsi:type="dcterms:W3CDTF">2022-06-24T16:16:19Z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