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0" w:lineRule="atLeast"/>
        <w:jc w:val="center"/>
        <w:rPr>
          <w:rFonts w:hint="eastAsia" w:ascii="方正小标宋简体" w:hAnsi="方正小标宋简体" w:eastAsia="方正小标宋简体" w:cs="方正小标宋简体"/>
          <w:b w:val="0"/>
          <w:bCs/>
          <w:sz w:val="44"/>
          <w:szCs w:val="44"/>
          <w:lang w:eastAsia="zh-CN"/>
        </w:rPr>
      </w:pPr>
      <w:bookmarkStart w:id="0" w:name="docTitle"/>
    </w:p>
    <w:p>
      <w:pPr>
        <w:adjustRightInd w:val="0"/>
        <w:snapToGrid w:val="0"/>
        <w:spacing w:line="0" w:lineRule="atLeast"/>
        <w:jc w:val="center"/>
        <w:rPr>
          <w:rFonts w:hint="eastAsia" w:ascii="方正小标宋简体" w:hAnsi="方正小标宋简体" w:eastAsia="方正小标宋简体" w:cs="方正小标宋简体"/>
          <w:b w:val="0"/>
          <w:bCs/>
          <w:sz w:val="44"/>
          <w:szCs w:val="44"/>
          <w:lang w:eastAsia="zh-CN"/>
        </w:rPr>
      </w:pPr>
    </w:p>
    <w:p>
      <w:pPr>
        <w:adjustRightInd w:val="0"/>
        <w:snapToGrid w:val="0"/>
        <w:spacing w:line="0" w:lineRule="atLeas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绍兴市财政局关于印发《绍兴市</w:t>
      </w:r>
      <w:r>
        <w:rPr>
          <w:rFonts w:hint="eastAsia" w:ascii="方正小标宋简体" w:hAnsi="方正小标宋简体" w:eastAsia="方正小标宋简体" w:cs="方正小标宋简体"/>
          <w:b w:val="0"/>
          <w:bCs/>
          <w:sz w:val="44"/>
          <w:szCs w:val="44"/>
          <w:lang w:val="en-US" w:eastAsia="zh-CN"/>
        </w:rPr>
        <w:t>市级</w:t>
      </w:r>
      <w:r>
        <w:rPr>
          <w:rFonts w:hint="eastAsia" w:ascii="方正小标宋简体" w:hAnsi="方正小标宋简体" w:eastAsia="方正小标宋简体" w:cs="方正小标宋简体"/>
          <w:b w:val="0"/>
          <w:bCs/>
          <w:sz w:val="44"/>
          <w:szCs w:val="44"/>
          <w:lang w:eastAsia="zh-CN"/>
        </w:rPr>
        <w:t>政府投资项目全过程造价咨询服务中介机构考核管理办法》的通知</w:t>
      </w:r>
      <w:bookmarkEnd w:id="0"/>
      <w:r>
        <w:rPr>
          <w:rFonts w:hint="eastAsia" w:ascii="方正小标宋简体" w:hAnsi="方正小标宋简体" w:eastAsia="方正小标宋简体" w:cs="方正小标宋简体"/>
          <w:b w:val="0"/>
          <w:bCs/>
          <w:sz w:val="44"/>
          <w:szCs w:val="44"/>
        </w:rPr>
        <w:t xml:space="preserve"> </w:t>
      </w:r>
    </w:p>
    <w:p>
      <w:pPr>
        <w:spacing w:line="420" w:lineRule="exact"/>
        <w:ind w:firstLine="643" w:firstLineChars="200"/>
        <w:outlineLvl w:val="0"/>
        <w:rPr>
          <w:b/>
          <w:sz w:val="32"/>
          <w:szCs w:val="32"/>
        </w:rPr>
      </w:pPr>
    </w:p>
    <w:p>
      <w:pPr>
        <w:spacing w:line="600" w:lineRule="exact"/>
        <w:rPr>
          <w:rFonts w:hint="eastAsia" w:ascii="仿宋_GB2312" w:eastAsia="仿宋_GB2312"/>
          <w:sz w:val="32"/>
          <w:szCs w:val="32"/>
        </w:rPr>
      </w:pPr>
      <w:bookmarkStart w:id="1" w:name="mainSend"/>
      <w:r>
        <w:rPr>
          <w:rFonts w:hint="eastAsia" w:ascii="仿宋_GB2312" w:eastAsia="仿宋_GB2312"/>
          <w:sz w:val="32"/>
          <w:szCs w:val="32"/>
          <w:lang w:eastAsia="zh-CN"/>
        </w:rPr>
        <w:t>市级各部门、单位</w:t>
      </w:r>
      <w:bookmarkEnd w:id="1"/>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为加强</w:t>
      </w:r>
      <w:r>
        <w:rPr>
          <w:rFonts w:hint="eastAsia" w:ascii="仿宋_GB2312" w:eastAsia="仿宋_GB2312"/>
          <w:sz w:val="32"/>
          <w:szCs w:val="32"/>
          <w:lang w:val="en-US" w:eastAsia="zh-CN"/>
        </w:rPr>
        <w:t>我市</w:t>
      </w:r>
      <w:r>
        <w:rPr>
          <w:rFonts w:hint="eastAsia" w:ascii="仿宋_GB2312" w:eastAsia="仿宋_GB2312"/>
          <w:sz w:val="32"/>
          <w:szCs w:val="32"/>
        </w:rPr>
        <w:t>造价咨询工作服务管</w:t>
      </w:r>
      <w:r>
        <w:rPr>
          <w:rFonts w:hint="eastAsia" w:ascii="仿宋_GB2312" w:eastAsia="仿宋_GB2312"/>
          <w:sz w:val="32"/>
          <w:szCs w:val="32"/>
          <w:lang w:val="en-US" w:eastAsia="zh-CN"/>
        </w:rPr>
        <w:t>理，规范市级政府投资项目全过程造价咨询服务中介机构管理，特制定《绍兴市</w:t>
      </w:r>
      <w:r>
        <w:rPr>
          <w:rFonts w:hint="eastAsia" w:ascii="仿宋_GB2312" w:eastAsia="仿宋_GB2312"/>
          <w:sz w:val="32"/>
          <w:szCs w:val="32"/>
          <w:lang w:val="en-US" w:eastAsia="zh-CN"/>
        </w:rPr>
        <w:t>市级政府投资项目全过程造价咨询服务中介机构考核管理办法》，现印发给你们，请遵照执行。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pStyle w:val="2"/>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绍兴市财政局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ins w:id="0" w:author="阚虹" w:date="2021-09-08T17:02:00Z">
        <w:r>
          <w:rPr>
            <w:rFonts w:hint="eastAsia" w:ascii="仿宋_GB2312" w:eastAsia="仿宋_GB2312"/>
            <w:sz w:val="32"/>
            <w:szCs w:val="32"/>
            <w:lang w:val="en-US" w:eastAsia="zh-CN"/>
          </w:rPr>
          <w:t xml:space="preserve">  </w:t>
        </w:r>
      </w:ins>
      <w:del w:id="1" w:author="阚虹" w:date="2021-09-08T17:02:00Z">
        <w:r>
          <w:rPr>
            <w:rFonts w:hint="eastAsia" w:ascii="仿宋_GB2312" w:eastAsia="仿宋_GB2312"/>
            <w:sz w:val="32"/>
            <w:szCs w:val="32"/>
            <w:lang w:val="en-US" w:eastAsia="zh-CN"/>
          </w:rPr>
          <w:delText xml:space="preserve"> </w:delText>
        </w:r>
      </w:del>
      <w:r>
        <w:rPr>
          <w:rFonts w:hint="eastAsia" w:ascii="仿宋_GB2312" w:eastAsia="仿宋_GB2312"/>
          <w:sz w:val="32"/>
          <w:szCs w:val="32"/>
          <w:lang w:val="en-US" w:eastAsia="zh-CN"/>
        </w:rPr>
        <w:t xml:space="preserve"> 2022年  </w:t>
      </w:r>
      <w:del w:id="2" w:author="阚虹" w:date="2021-09-08T17:02:00Z">
        <w:r>
          <w:rPr>
            <w:rFonts w:hint="eastAsia" w:ascii="仿宋_GB2312" w:eastAsia="仿宋_GB2312"/>
            <w:sz w:val="32"/>
            <w:szCs w:val="32"/>
            <w:lang w:val="en-US" w:eastAsia="zh-CN"/>
          </w:rPr>
          <w:delText>8</w:delText>
        </w:r>
      </w:del>
      <w:r>
        <w:rPr>
          <w:rFonts w:hint="eastAsia" w:ascii="仿宋_GB2312" w:eastAsia="仿宋_GB2312"/>
          <w:sz w:val="32"/>
          <w:szCs w:val="32"/>
          <w:lang w:val="en-US" w:eastAsia="zh-CN"/>
        </w:rPr>
        <w:t>月  日</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outlineLvl w:val="9"/>
        <w:rPr>
          <w:ins w:id="3" w:author="阚虹" w:date="2021-09-07T16:55:00Z"/>
          <w:rFonts w:hint="eastAsia" w:ascii="宋体" w:hAnsi="宋体" w:eastAsia="宋体" w:cs="宋体"/>
          <w:b/>
          <w:color w:val="auto"/>
          <w:sz w:val="44"/>
          <w:szCs w:val="44"/>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rPrChange w:id="4" w:author="阚虹" w:date="2021-09-07T16:55:00Z">
            <w:rPr>
              <w:rFonts w:hint="eastAsia" w:ascii="宋体" w:hAnsi="宋体" w:eastAsia="宋体" w:cs="宋体"/>
              <w:b/>
              <w:color w:val="auto"/>
              <w:sz w:val="44"/>
              <w:szCs w:val="44"/>
            </w:rPr>
          </w:rPrChange>
        </w:rPr>
        <w:t>绍兴市</w:t>
      </w:r>
      <w:r>
        <w:rPr>
          <w:rFonts w:hint="eastAsia" w:ascii="方正小标宋简体" w:hAnsi="方正小标宋简体" w:eastAsia="方正小标宋简体" w:cs="方正小标宋简体"/>
          <w:b w:val="0"/>
          <w:bCs/>
          <w:color w:val="auto"/>
          <w:sz w:val="44"/>
          <w:szCs w:val="44"/>
          <w:lang w:val="en-US" w:eastAsia="zh-CN"/>
        </w:rPr>
        <w:t>市级</w:t>
      </w:r>
      <w:r>
        <w:rPr>
          <w:rFonts w:hint="eastAsia" w:ascii="方正小标宋简体" w:hAnsi="方正小标宋简体" w:eastAsia="方正小标宋简体" w:cs="方正小标宋简体"/>
          <w:b w:val="0"/>
          <w:bCs/>
          <w:color w:val="auto"/>
          <w:sz w:val="44"/>
          <w:szCs w:val="44"/>
          <w:rPrChange w:id="5" w:author="阚虹" w:date="2021-09-07T16:55:00Z">
            <w:rPr>
              <w:rFonts w:hint="eastAsia" w:ascii="宋体" w:hAnsi="宋体" w:eastAsia="宋体" w:cs="宋体"/>
              <w:b/>
              <w:color w:val="auto"/>
              <w:sz w:val="44"/>
              <w:szCs w:val="44"/>
            </w:rPr>
          </w:rPrChange>
        </w:rPr>
        <w:t>政府投资项目</w:t>
      </w:r>
      <w:r>
        <w:rPr>
          <w:rFonts w:hint="eastAsia" w:ascii="方正小标宋简体" w:hAnsi="方正小标宋简体" w:eastAsia="方正小标宋简体" w:cs="方正小标宋简体"/>
          <w:b w:val="0"/>
          <w:bCs/>
          <w:color w:val="auto"/>
          <w:sz w:val="44"/>
          <w:szCs w:val="44"/>
          <w:lang w:val="en-US" w:eastAsia="zh-CN"/>
          <w:rPrChange w:id="6" w:author="阚虹" w:date="2021-09-07T16:55:00Z">
            <w:rPr>
              <w:rFonts w:hint="eastAsia" w:ascii="宋体" w:hAnsi="宋体" w:eastAsia="宋体" w:cs="宋体"/>
              <w:b/>
              <w:color w:val="auto"/>
              <w:sz w:val="44"/>
              <w:szCs w:val="44"/>
              <w:lang w:val="en-US" w:eastAsia="zh-CN"/>
            </w:rPr>
          </w:rPrChange>
        </w:rPr>
        <w:t>全过程造价咨询</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lang w:eastAsia="zh-CN"/>
          <w:rPrChange w:id="7" w:author="阚虹" w:date="2021-09-07T16:55:00Z">
            <w:rPr>
              <w:rFonts w:hint="eastAsia" w:ascii="宋体" w:hAnsi="宋体" w:eastAsia="宋体" w:cs="宋体"/>
              <w:b/>
              <w:color w:val="auto"/>
              <w:sz w:val="32"/>
              <w:szCs w:val="32"/>
              <w:lang w:eastAsia="zh-CN"/>
            </w:rPr>
          </w:rPrChange>
        </w:rPr>
      </w:pPr>
      <w:r>
        <w:rPr>
          <w:rFonts w:hint="eastAsia" w:ascii="方正小标宋简体" w:hAnsi="方正小标宋简体" w:eastAsia="方正小标宋简体" w:cs="方正小标宋简体"/>
          <w:b w:val="0"/>
          <w:bCs/>
          <w:color w:val="auto"/>
          <w:sz w:val="44"/>
          <w:szCs w:val="44"/>
          <w:lang w:val="en-US" w:eastAsia="zh-CN"/>
          <w:rPrChange w:id="8" w:author="阚虹" w:date="2021-09-07T16:55:00Z">
            <w:rPr>
              <w:rFonts w:hint="eastAsia" w:ascii="宋体" w:hAnsi="宋体" w:eastAsia="宋体" w:cs="宋体"/>
              <w:b/>
              <w:color w:val="auto"/>
              <w:sz w:val="44"/>
              <w:szCs w:val="44"/>
              <w:lang w:val="en-US" w:eastAsia="zh-CN"/>
            </w:rPr>
          </w:rPrChange>
        </w:rPr>
        <w:t>服务</w:t>
      </w:r>
      <w:r>
        <w:rPr>
          <w:rFonts w:hint="eastAsia" w:ascii="方正小标宋简体" w:hAnsi="方正小标宋简体" w:eastAsia="方正小标宋简体" w:cs="方正小标宋简体"/>
          <w:b w:val="0"/>
          <w:bCs/>
          <w:color w:val="auto"/>
          <w:sz w:val="44"/>
          <w:szCs w:val="44"/>
          <w:rPrChange w:id="9" w:author="阚虹" w:date="2021-09-07T16:55:00Z">
            <w:rPr>
              <w:rFonts w:hint="eastAsia" w:ascii="宋体" w:hAnsi="宋体" w:eastAsia="宋体" w:cs="宋体"/>
              <w:b/>
              <w:color w:val="auto"/>
              <w:sz w:val="44"/>
              <w:szCs w:val="44"/>
            </w:rPr>
          </w:rPrChange>
        </w:rPr>
        <w:t>中介机构</w:t>
      </w:r>
      <w:r>
        <w:rPr>
          <w:rFonts w:hint="eastAsia" w:ascii="方正小标宋简体" w:hAnsi="方正小标宋简体" w:eastAsia="方正小标宋简体" w:cs="方正小标宋简体"/>
          <w:b w:val="0"/>
          <w:bCs/>
          <w:color w:val="auto"/>
          <w:sz w:val="44"/>
          <w:szCs w:val="44"/>
          <w:lang w:eastAsia="zh-CN"/>
          <w:rPrChange w:id="10" w:author="阚虹" w:date="2021-09-07T16:55:00Z">
            <w:rPr>
              <w:rFonts w:hint="eastAsia" w:ascii="宋体" w:hAnsi="宋体" w:eastAsia="宋体" w:cs="宋体"/>
              <w:b/>
              <w:color w:val="auto"/>
              <w:sz w:val="44"/>
              <w:szCs w:val="44"/>
              <w:lang w:eastAsia="zh-CN"/>
            </w:rPr>
          </w:rPrChange>
        </w:rPr>
        <w:t>考核管理</w:t>
      </w:r>
      <w:r>
        <w:rPr>
          <w:rFonts w:hint="eastAsia" w:ascii="方正小标宋简体" w:hAnsi="方正小标宋简体" w:eastAsia="方正小标宋简体" w:cs="方正小标宋简体"/>
          <w:b w:val="0"/>
          <w:bCs/>
          <w:color w:val="auto"/>
          <w:sz w:val="44"/>
          <w:szCs w:val="44"/>
          <w:rPrChange w:id="11" w:author="阚虹" w:date="2021-09-07T16:55:00Z">
            <w:rPr>
              <w:rFonts w:hint="eastAsia" w:ascii="宋体" w:hAnsi="宋体" w:eastAsia="宋体" w:cs="宋体"/>
              <w:b/>
              <w:color w:val="auto"/>
              <w:sz w:val="44"/>
              <w:szCs w:val="44"/>
            </w:rPr>
          </w:rPrChange>
        </w:rPr>
        <w:t>办法</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rPr>
      </w:pP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rPr>
        <w:pPrChange w:id="12"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pPr>
        </w:pPrChange>
      </w:pPr>
      <w:r>
        <w:rPr>
          <w:rFonts w:hint="eastAsia" w:ascii="黑体" w:hAnsi="黑体" w:eastAsia="黑体" w:cs="黑体"/>
          <w:b w:val="0"/>
          <w:bCs w:val="0"/>
          <w:color w:val="auto"/>
          <w:sz w:val="32"/>
          <w:szCs w:val="32"/>
        </w:rPr>
        <w:t>一</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总则</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Change w:id="14" w:author="阚虹" w:date="2021-09-07T17:15:00Z">
            <w:rPr>
              <w:rFonts w:hint="eastAsia" w:ascii="仿宋" w:hAnsi="仿宋" w:eastAsia="仿宋" w:cs="仿宋"/>
              <w:b w:val="0"/>
              <w:bCs w:val="0"/>
              <w:color w:val="auto"/>
              <w:sz w:val="32"/>
              <w:szCs w:val="32"/>
            </w:rPr>
          </w:rPrChange>
        </w:rPr>
        <w:pPrChange w:id="13" w:author="阚虹" w:date="2021-09-07T17:16:00Z">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sz w:val="32"/>
          <w:szCs w:val="32"/>
          <w:lang w:eastAsia="zh-CN"/>
          <w:rPrChange w:id="15" w:author="阚虹" w:date="2021-09-07T17:15:00Z">
            <w:rPr>
              <w:rFonts w:hint="eastAsia" w:ascii="仿宋" w:hAnsi="仿宋" w:eastAsia="仿宋" w:cs="仿宋"/>
              <w:b w:val="0"/>
              <w:bCs w:val="0"/>
              <w:color w:val="auto"/>
              <w:sz w:val="32"/>
              <w:szCs w:val="32"/>
              <w:lang w:eastAsia="zh-CN"/>
            </w:rPr>
          </w:rPrChange>
        </w:rPr>
        <w:t>（</w:t>
      </w:r>
      <w:r>
        <w:rPr>
          <w:rFonts w:hint="eastAsia" w:ascii="仿宋_GB2312" w:hAnsi="仿宋_GB2312" w:eastAsia="仿宋_GB2312" w:cs="仿宋_GB2312"/>
          <w:b w:val="0"/>
          <w:bCs w:val="0"/>
          <w:color w:val="auto"/>
          <w:sz w:val="32"/>
          <w:szCs w:val="32"/>
          <w:lang w:val="en-US" w:eastAsia="zh-CN"/>
          <w:rPrChange w:id="16" w:author="阚虹" w:date="2021-09-07T17:15:00Z">
            <w:rPr>
              <w:rFonts w:hint="eastAsia" w:ascii="仿宋" w:hAnsi="仿宋" w:eastAsia="仿宋" w:cs="仿宋"/>
              <w:b w:val="0"/>
              <w:bCs w:val="0"/>
              <w:color w:val="auto"/>
              <w:sz w:val="32"/>
              <w:szCs w:val="32"/>
              <w:lang w:val="en-US" w:eastAsia="zh-CN"/>
            </w:rPr>
          </w:rPrChange>
        </w:rPr>
        <w:t>一</w:t>
      </w:r>
      <w:r>
        <w:rPr>
          <w:rFonts w:hint="eastAsia" w:ascii="仿宋_GB2312" w:hAnsi="仿宋_GB2312" w:eastAsia="仿宋_GB2312" w:cs="仿宋_GB2312"/>
          <w:b w:val="0"/>
          <w:bCs w:val="0"/>
          <w:color w:val="auto"/>
          <w:sz w:val="32"/>
          <w:szCs w:val="32"/>
          <w:lang w:eastAsia="zh-CN"/>
          <w:rPrChange w:id="17" w:author="阚虹" w:date="2021-09-07T17:15:00Z">
            <w:rPr>
              <w:rFonts w:hint="eastAsia" w:ascii="仿宋" w:hAnsi="仿宋" w:eastAsia="仿宋" w:cs="仿宋"/>
              <w:b w:val="0"/>
              <w:bCs w:val="0"/>
              <w:color w:val="auto"/>
              <w:sz w:val="32"/>
              <w:szCs w:val="32"/>
              <w:lang w:eastAsia="zh-CN"/>
            </w:rPr>
          </w:rPrChange>
        </w:rPr>
        <w:t>）</w:t>
      </w:r>
      <w:r>
        <w:rPr>
          <w:rFonts w:hint="eastAsia" w:ascii="仿宋_GB2312" w:hAnsi="仿宋_GB2312" w:eastAsia="仿宋_GB2312" w:cs="仿宋_GB2312"/>
          <w:color w:val="auto"/>
          <w:sz w:val="32"/>
          <w:szCs w:val="32"/>
          <w:lang w:val="en-US" w:eastAsia="zh-CN"/>
          <w:rPrChange w:id="18" w:author="阚虹" w:date="2021-09-07T17:15:00Z">
            <w:rPr>
              <w:rFonts w:hint="eastAsia" w:ascii="仿宋" w:hAnsi="仿宋" w:eastAsia="仿宋" w:cs="仿宋"/>
              <w:color w:val="auto"/>
              <w:sz w:val="32"/>
              <w:szCs w:val="32"/>
              <w:lang w:val="en-US" w:eastAsia="zh-CN"/>
            </w:rPr>
          </w:rPrChange>
        </w:rPr>
        <w:t>为</w:t>
      </w:r>
      <w:r>
        <w:rPr>
          <w:rFonts w:hint="eastAsia" w:ascii="仿宋_GB2312" w:hAnsi="仿宋_GB2312" w:eastAsia="仿宋_GB2312" w:cs="仿宋_GB2312"/>
          <w:b w:val="0"/>
          <w:bCs w:val="0"/>
          <w:color w:val="auto"/>
          <w:sz w:val="32"/>
          <w:szCs w:val="32"/>
          <w:rPrChange w:id="19" w:author="阚虹" w:date="2021-09-07T17:15:00Z">
            <w:rPr>
              <w:rFonts w:hint="eastAsia" w:ascii="仿宋" w:hAnsi="仿宋" w:eastAsia="仿宋" w:cs="仿宋"/>
              <w:b w:val="0"/>
              <w:bCs w:val="0"/>
              <w:color w:val="auto"/>
              <w:sz w:val="32"/>
              <w:szCs w:val="32"/>
            </w:rPr>
          </w:rPrChange>
        </w:rPr>
        <w:t>加强</w:t>
      </w:r>
      <w:r>
        <w:rPr>
          <w:rFonts w:hint="eastAsia" w:ascii="仿宋_GB2312" w:hAnsi="仿宋_GB2312" w:eastAsia="仿宋_GB2312" w:cs="仿宋_GB2312"/>
          <w:b w:val="0"/>
          <w:bCs w:val="0"/>
          <w:color w:val="auto"/>
          <w:sz w:val="32"/>
          <w:szCs w:val="32"/>
          <w:lang w:val="en-US" w:eastAsia="zh-CN"/>
          <w:rPrChange w:id="20" w:author="阚虹" w:date="2021-09-07T17:15:00Z">
            <w:rPr>
              <w:rFonts w:hint="eastAsia" w:ascii="仿宋" w:hAnsi="仿宋" w:eastAsia="仿宋" w:cs="仿宋"/>
              <w:b w:val="0"/>
              <w:bCs w:val="0"/>
              <w:color w:val="auto"/>
              <w:sz w:val="32"/>
              <w:szCs w:val="32"/>
              <w:lang w:val="en-US" w:eastAsia="zh-CN"/>
            </w:rPr>
          </w:rPrChange>
        </w:rPr>
        <w:t>我市造价咨询工作服务管理，</w:t>
      </w:r>
      <w:r>
        <w:rPr>
          <w:rFonts w:hint="eastAsia" w:ascii="仿宋_GB2312" w:hAnsi="仿宋_GB2312" w:eastAsia="仿宋_GB2312" w:cs="仿宋_GB2312"/>
          <w:b w:val="0"/>
          <w:bCs w:val="0"/>
          <w:color w:val="auto"/>
          <w:sz w:val="32"/>
          <w:szCs w:val="32"/>
          <w:rPrChange w:id="21" w:author="阚虹" w:date="2021-09-07T17:15:00Z">
            <w:rPr>
              <w:rFonts w:hint="eastAsia" w:ascii="仿宋" w:hAnsi="仿宋" w:eastAsia="仿宋" w:cs="仿宋"/>
              <w:b w:val="0"/>
              <w:bCs w:val="0"/>
              <w:color w:val="auto"/>
              <w:sz w:val="32"/>
              <w:szCs w:val="32"/>
            </w:rPr>
          </w:rPrChange>
        </w:rPr>
        <w:t>根据《浙江省政府投资预算管理办法》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省政府令第286号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Change w:id="22" w:author="阚虹" w:date="2021-09-07T17:15:00Z">
            <w:rPr>
              <w:rFonts w:hint="eastAsia" w:ascii="仿宋" w:hAnsi="仿宋" w:eastAsia="仿宋" w:cs="仿宋"/>
              <w:b w:val="0"/>
              <w:bCs w:val="0"/>
              <w:color w:val="auto"/>
              <w:sz w:val="32"/>
              <w:szCs w:val="32"/>
              <w:lang w:eastAsia="zh-CN"/>
            </w:rPr>
          </w:rPrChange>
        </w:rPr>
        <w:t>、</w:t>
      </w:r>
      <w:r>
        <w:rPr>
          <w:rFonts w:hint="eastAsia" w:ascii="仿宋_GB2312" w:hAnsi="仿宋_GB2312" w:eastAsia="仿宋_GB2312" w:cs="仿宋_GB2312"/>
          <w:b w:val="0"/>
          <w:bCs w:val="0"/>
          <w:color w:val="auto"/>
          <w:sz w:val="32"/>
          <w:szCs w:val="32"/>
          <w:rPrChange w:id="23" w:author="阚虹" w:date="2021-09-07T17:15:00Z">
            <w:rPr>
              <w:rFonts w:hint="eastAsia" w:ascii="仿宋" w:hAnsi="仿宋" w:eastAsia="仿宋" w:cs="仿宋"/>
              <w:b w:val="0"/>
              <w:bCs w:val="0"/>
              <w:color w:val="auto"/>
              <w:sz w:val="32"/>
              <w:szCs w:val="32"/>
            </w:rPr>
          </w:rPrChange>
        </w:rPr>
        <w:t>《浙江省政</w:t>
      </w:r>
      <w:bookmarkStart w:id="2" w:name="_GoBack"/>
      <w:bookmarkEnd w:id="2"/>
      <w:r>
        <w:rPr>
          <w:rFonts w:hint="eastAsia" w:ascii="仿宋_GB2312" w:hAnsi="仿宋_GB2312" w:eastAsia="仿宋_GB2312" w:cs="仿宋_GB2312"/>
          <w:b w:val="0"/>
          <w:bCs w:val="0"/>
          <w:color w:val="auto"/>
          <w:sz w:val="32"/>
          <w:szCs w:val="32"/>
          <w:rPrChange w:id="23" w:author="阚虹" w:date="2021-09-07T17:15:00Z">
            <w:rPr>
              <w:rFonts w:hint="eastAsia" w:ascii="仿宋" w:hAnsi="仿宋" w:eastAsia="仿宋" w:cs="仿宋"/>
              <w:b w:val="0"/>
              <w:bCs w:val="0"/>
              <w:color w:val="auto"/>
              <w:sz w:val="32"/>
              <w:szCs w:val="32"/>
            </w:rPr>
          </w:rPrChange>
        </w:rPr>
        <w:t>府投资项目管理办法》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省政府令第363号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Change w:id="24" w:author="阚虹" w:date="2021-09-07T17:15:00Z">
            <w:rPr>
              <w:rFonts w:hint="eastAsia" w:ascii="仿宋" w:hAnsi="仿宋" w:eastAsia="仿宋" w:cs="仿宋"/>
              <w:b w:val="0"/>
              <w:bCs w:val="0"/>
              <w:color w:val="auto"/>
              <w:sz w:val="32"/>
              <w:szCs w:val="32"/>
            </w:rPr>
          </w:rPrChange>
        </w:rPr>
        <w:t>等文件精神，</w:t>
      </w:r>
      <w:r>
        <w:rPr>
          <w:rFonts w:hint="eastAsia" w:ascii="仿宋_GB2312" w:hAnsi="仿宋_GB2312" w:eastAsia="仿宋_GB2312" w:cs="仿宋_GB2312"/>
          <w:b w:val="0"/>
          <w:bCs w:val="0"/>
          <w:color w:val="auto"/>
          <w:sz w:val="32"/>
          <w:szCs w:val="32"/>
          <w:lang w:eastAsia="zh-CN"/>
          <w:rPrChange w:id="25" w:author="阚虹" w:date="2021-09-07T17:15:00Z">
            <w:rPr>
              <w:rFonts w:hint="eastAsia" w:ascii="仿宋" w:hAnsi="仿宋" w:eastAsia="仿宋" w:cs="仿宋"/>
              <w:b w:val="0"/>
              <w:bCs w:val="0"/>
              <w:color w:val="auto"/>
              <w:sz w:val="32"/>
              <w:szCs w:val="32"/>
              <w:lang w:eastAsia="zh-CN"/>
            </w:rPr>
          </w:rPrChange>
        </w:rPr>
        <w:t>结合绍兴实际，</w:t>
      </w:r>
      <w:r>
        <w:rPr>
          <w:rFonts w:hint="eastAsia" w:ascii="仿宋_GB2312" w:hAnsi="仿宋_GB2312" w:eastAsia="仿宋_GB2312" w:cs="仿宋_GB2312"/>
          <w:b w:val="0"/>
          <w:bCs w:val="0"/>
          <w:color w:val="auto"/>
          <w:sz w:val="32"/>
          <w:szCs w:val="32"/>
          <w:rPrChange w:id="26" w:author="阚虹" w:date="2021-09-07T17:15:00Z">
            <w:rPr>
              <w:rFonts w:hint="eastAsia" w:ascii="仿宋" w:hAnsi="仿宋" w:eastAsia="仿宋" w:cs="仿宋"/>
              <w:b w:val="0"/>
              <w:bCs w:val="0"/>
              <w:color w:val="auto"/>
              <w:sz w:val="32"/>
              <w:szCs w:val="32"/>
            </w:rPr>
          </w:rPrChange>
        </w:rPr>
        <w:t>制定本办法。</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5"/>
        <w:textAlignment w:val="auto"/>
        <w:outlineLvl w:val="9"/>
        <w:rPr>
          <w:rFonts w:hint="eastAsia" w:ascii="仿宋_GB2312" w:hAnsi="仿宋_GB2312" w:eastAsia="仿宋_GB2312" w:cs="仿宋_GB2312"/>
          <w:b w:val="0"/>
          <w:bCs w:val="0"/>
          <w:color w:val="auto"/>
          <w:kern w:val="2"/>
          <w:sz w:val="32"/>
          <w:szCs w:val="32"/>
          <w:lang w:val="en-US" w:eastAsia="zh-CN" w:bidi="ar-SA"/>
          <w:rPrChange w:id="28" w:author="阚虹" w:date="2021-09-07T17:15:00Z">
            <w:rPr>
              <w:rFonts w:hint="eastAsia" w:ascii="仿宋" w:hAnsi="仿宋" w:eastAsia="仿宋" w:cs="仿宋"/>
              <w:b w:val="0"/>
              <w:bCs w:val="0"/>
              <w:color w:val="auto"/>
              <w:kern w:val="2"/>
              <w:sz w:val="32"/>
              <w:szCs w:val="32"/>
              <w:lang w:val="en-US" w:eastAsia="zh-CN" w:bidi="ar-SA"/>
            </w:rPr>
          </w:rPrChange>
        </w:rPr>
        <w:pPrChange w:id="27" w:author="阚虹" w:date="2021-09-07T17:16:00Z">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29" w:author="阚虹" w:date="2021-09-07T17:15:00Z">
            <w:rPr>
              <w:rFonts w:hint="eastAsia" w:ascii="仿宋" w:hAnsi="仿宋" w:eastAsia="仿宋" w:cs="仿宋"/>
              <w:b w:val="0"/>
              <w:bCs w:val="0"/>
              <w:color w:val="auto"/>
              <w:kern w:val="2"/>
              <w:sz w:val="32"/>
              <w:szCs w:val="32"/>
              <w:lang w:val="en-US" w:eastAsia="zh-CN" w:bidi="ar-SA"/>
            </w:rPr>
          </w:rPrChange>
        </w:rPr>
        <w:t>（二）</w:t>
      </w:r>
      <w:r>
        <w:rPr>
          <w:rFonts w:hint="eastAsia" w:ascii="仿宋_GB2312" w:hAnsi="仿宋_GB2312" w:eastAsia="仿宋_GB2312" w:cs="仿宋_GB2312"/>
          <w:b w:val="0"/>
          <w:bCs w:val="0"/>
          <w:color w:val="auto"/>
          <w:sz w:val="32"/>
          <w:szCs w:val="32"/>
          <w:lang w:val="en-US" w:eastAsia="zh-CN"/>
          <w:rPrChange w:id="30" w:author="阚虹" w:date="2021-09-07T17:15:00Z">
            <w:rPr>
              <w:rFonts w:hint="eastAsia" w:ascii="仿宋" w:hAnsi="仿宋" w:eastAsia="仿宋" w:cs="仿宋"/>
              <w:b w:val="0"/>
              <w:bCs w:val="0"/>
              <w:color w:val="auto"/>
              <w:sz w:val="32"/>
              <w:szCs w:val="32"/>
              <w:lang w:val="en-US" w:eastAsia="zh-CN"/>
            </w:rPr>
          </w:rPrChange>
        </w:rPr>
        <w:t>承担绍兴市</w:t>
      </w:r>
      <w:r>
        <w:rPr>
          <w:rFonts w:hint="eastAsia" w:ascii="仿宋_GB2312" w:hAnsi="仿宋_GB2312" w:eastAsia="仿宋_GB2312" w:cs="仿宋_GB2312"/>
          <w:b w:val="0"/>
          <w:bCs w:val="0"/>
          <w:color w:val="auto"/>
          <w:sz w:val="32"/>
          <w:szCs w:val="32"/>
          <w:lang w:val="en-US" w:eastAsia="zh-CN"/>
        </w:rPr>
        <w:t>市</w:t>
      </w:r>
      <w:r>
        <w:rPr>
          <w:rFonts w:hint="eastAsia" w:ascii="仿宋_GB2312" w:hAnsi="仿宋_GB2312" w:eastAsia="仿宋_GB2312" w:cs="仿宋_GB2312"/>
          <w:b w:val="0"/>
          <w:bCs w:val="0"/>
          <w:color w:val="auto"/>
          <w:sz w:val="32"/>
          <w:szCs w:val="32"/>
          <w:lang w:val="en-US" w:eastAsia="zh-CN"/>
          <w:rPrChange w:id="31" w:author="阚虹" w:date="2021-09-07T17:15:00Z">
            <w:rPr>
              <w:rFonts w:hint="eastAsia" w:ascii="仿宋" w:hAnsi="仿宋" w:eastAsia="仿宋" w:cs="仿宋"/>
              <w:b w:val="0"/>
              <w:bCs w:val="0"/>
              <w:color w:val="auto"/>
              <w:sz w:val="32"/>
              <w:szCs w:val="32"/>
              <w:lang w:val="en-US" w:eastAsia="zh-CN"/>
            </w:rPr>
          </w:rPrChange>
        </w:rPr>
        <w:t>级政府投资项目全过程造价咨询服务的</w:t>
      </w:r>
      <w:r>
        <w:rPr>
          <w:rFonts w:hint="eastAsia" w:ascii="仿宋_GB2312" w:hAnsi="仿宋_GB2312" w:eastAsia="仿宋_GB2312" w:cs="仿宋_GB2312"/>
          <w:b w:val="0"/>
          <w:bCs w:val="0"/>
          <w:color w:val="auto"/>
          <w:sz w:val="32"/>
          <w:szCs w:val="32"/>
          <w:rPrChange w:id="32" w:author="阚虹" w:date="2021-09-07T17:15:00Z">
            <w:rPr>
              <w:rFonts w:hint="eastAsia" w:ascii="仿宋" w:hAnsi="仿宋" w:eastAsia="仿宋" w:cs="仿宋"/>
              <w:b w:val="0"/>
              <w:bCs w:val="0"/>
              <w:color w:val="auto"/>
              <w:sz w:val="32"/>
              <w:szCs w:val="32"/>
            </w:rPr>
          </w:rPrChange>
        </w:rPr>
        <w:t>中介机构（以下简称中介机构）</w:t>
      </w:r>
      <w:r>
        <w:rPr>
          <w:rFonts w:hint="eastAsia" w:ascii="仿宋_GB2312" w:hAnsi="仿宋_GB2312" w:eastAsia="仿宋_GB2312" w:cs="仿宋_GB2312"/>
          <w:b w:val="0"/>
          <w:bCs w:val="0"/>
          <w:color w:val="auto"/>
          <w:sz w:val="32"/>
          <w:szCs w:val="32"/>
          <w:lang w:eastAsia="zh-CN"/>
          <w:rPrChange w:id="33" w:author="阚虹" w:date="2021-09-07T17:15:00Z">
            <w:rPr>
              <w:rFonts w:hint="eastAsia" w:ascii="仿宋" w:hAnsi="仿宋" w:eastAsia="仿宋" w:cs="仿宋"/>
              <w:b w:val="0"/>
              <w:bCs w:val="0"/>
              <w:color w:val="auto"/>
              <w:sz w:val="32"/>
              <w:szCs w:val="32"/>
              <w:lang w:eastAsia="zh-CN"/>
            </w:rPr>
          </w:rPrChange>
        </w:rPr>
        <w:t>适用本办法，</w:t>
      </w:r>
      <w:r>
        <w:rPr>
          <w:rFonts w:hint="eastAsia" w:ascii="仿宋_GB2312" w:hAnsi="仿宋_GB2312" w:eastAsia="仿宋_GB2312" w:cs="仿宋_GB2312"/>
          <w:b w:val="0"/>
          <w:bCs w:val="0"/>
          <w:color w:val="auto"/>
          <w:sz w:val="32"/>
          <w:szCs w:val="32"/>
          <w:lang w:val="en-US" w:eastAsia="zh-CN"/>
          <w:rPrChange w:id="34" w:author="阚虹" w:date="2021-09-07T17:15:00Z">
            <w:rPr>
              <w:rFonts w:hint="eastAsia" w:ascii="仿宋" w:hAnsi="仿宋" w:eastAsia="仿宋" w:cs="仿宋"/>
              <w:b w:val="0"/>
              <w:bCs w:val="0"/>
              <w:color w:val="auto"/>
              <w:sz w:val="32"/>
              <w:szCs w:val="32"/>
              <w:lang w:val="en-US" w:eastAsia="zh-CN"/>
            </w:rPr>
          </w:rPrChange>
        </w:rPr>
        <w:t>包括项目建设单位自行招标的中介机构和市发改委、市财政局招标的中介机构</w:t>
      </w:r>
      <w:r>
        <w:rPr>
          <w:rFonts w:hint="eastAsia" w:ascii="仿宋_GB2312" w:hAnsi="仿宋_GB2312" w:eastAsia="仿宋_GB2312" w:cs="仿宋_GB2312"/>
          <w:b w:val="0"/>
          <w:bCs w:val="0"/>
          <w:color w:val="auto"/>
          <w:sz w:val="32"/>
          <w:szCs w:val="32"/>
          <w:lang w:eastAsia="zh-CN"/>
          <w:rPrChange w:id="35" w:author="阚虹" w:date="2021-09-07T17:15:00Z">
            <w:rPr>
              <w:rFonts w:hint="eastAsia" w:ascii="仿宋" w:hAnsi="仿宋" w:eastAsia="仿宋" w:cs="仿宋"/>
              <w:b w:val="0"/>
              <w:bCs w:val="0"/>
              <w:color w:val="auto"/>
              <w:sz w:val="32"/>
              <w:szCs w:val="32"/>
              <w:lang w:eastAsia="zh-CN"/>
            </w:rPr>
          </w:rPrChange>
        </w:rPr>
        <w:t>。</w:t>
      </w:r>
      <w:r>
        <w:rPr>
          <w:rFonts w:hint="eastAsia" w:ascii="仿宋_GB2312" w:hAnsi="仿宋_GB2312" w:eastAsia="仿宋_GB2312" w:cs="仿宋_GB2312"/>
          <w:b w:val="0"/>
          <w:bCs w:val="0"/>
          <w:color w:val="auto"/>
          <w:sz w:val="32"/>
          <w:szCs w:val="32"/>
          <w:lang w:val="en-US" w:eastAsia="zh-CN"/>
          <w:rPrChange w:id="36" w:author="阚虹" w:date="2021-09-07T17:15:00Z">
            <w:rPr>
              <w:rFonts w:hint="eastAsia" w:ascii="仿宋" w:hAnsi="仿宋" w:eastAsia="仿宋" w:cs="仿宋"/>
              <w:b w:val="0"/>
              <w:bCs w:val="0"/>
              <w:color w:val="auto"/>
              <w:sz w:val="32"/>
              <w:szCs w:val="32"/>
              <w:lang w:val="en-US" w:eastAsia="zh-CN"/>
            </w:rPr>
          </w:rPrChange>
        </w:rPr>
        <w:t>各区、县（市）可参照执行。</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黑体" w:hAnsi="黑体" w:eastAsia="黑体" w:cs="黑体"/>
          <w:b w:val="0"/>
          <w:bCs w:val="0"/>
          <w:color w:val="auto"/>
          <w:kern w:val="2"/>
          <w:sz w:val="32"/>
          <w:szCs w:val="32"/>
          <w:lang w:val="en-US" w:eastAsia="zh-CN" w:bidi="ar-SA"/>
        </w:rPr>
        <w:pPrChange w:id="37"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pPr>
        </w:pPrChange>
      </w:pPr>
      <w:r>
        <w:rPr>
          <w:rFonts w:hint="eastAsia" w:ascii="黑体" w:hAnsi="黑体" w:eastAsia="黑体" w:cs="黑体"/>
          <w:b w:val="0"/>
          <w:bCs w:val="0"/>
          <w:color w:val="auto"/>
          <w:kern w:val="2"/>
          <w:sz w:val="32"/>
          <w:szCs w:val="32"/>
          <w:lang w:val="en-US" w:eastAsia="zh-CN" w:bidi="ar-SA"/>
        </w:rPr>
        <w:t>二、审核要求</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39" w:author="阚虹" w:date="2021-09-07T17:15:00Z">
            <w:rPr>
              <w:rFonts w:hint="eastAsia" w:ascii="仿宋" w:hAnsi="仿宋" w:eastAsia="仿宋" w:cs="仿宋"/>
              <w:b w:val="0"/>
              <w:bCs w:val="0"/>
              <w:color w:val="auto"/>
              <w:kern w:val="2"/>
              <w:sz w:val="32"/>
              <w:szCs w:val="32"/>
              <w:lang w:val="en-US" w:eastAsia="zh-CN" w:bidi="ar-SA"/>
            </w:rPr>
          </w:rPrChange>
        </w:rPr>
        <w:pPrChange w:id="38"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40" w:author="阚虹" w:date="2021-09-07T17:15:00Z">
            <w:rPr>
              <w:rFonts w:hint="eastAsia" w:ascii="仿宋" w:hAnsi="仿宋" w:eastAsia="仿宋" w:cs="仿宋"/>
              <w:b w:val="0"/>
              <w:bCs w:val="0"/>
              <w:color w:val="auto"/>
              <w:kern w:val="2"/>
              <w:sz w:val="32"/>
              <w:szCs w:val="32"/>
              <w:lang w:val="en-US" w:eastAsia="zh-CN" w:bidi="ar-SA"/>
            </w:rPr>
          </w:rPrChange>
        </w:rPr>
        <w:t>（三）中介机构应恪守客观公正、实事求是的审核原则，不得利用工作之便谋取不正当利益。</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42" w:author="阚虹" w:date="2021-09-07T17:15:00Z">
            <w:rPr>
              <w:rFonts w:hint="eastAsia" w:ascii="仿宋" w:hAnsi="仿宋" w:eastAsia="仿宋" w:cs="仿宋"/>
              <w:b w:val="0"/>
              <w:bCs w:val="0"/>
              <w:color w:val="auto"/>
              <w:kern w:val="2"/>
              <w:sz w:val="32"/>
              <w:szCs w:val="32"/>
              <w:lang w:val="en-US" w:eastAsia="zh-CN" w:bidi="ar-SA"/>
            </w:rPr>
          </w:rPrChange>
        </w:rPr>
        <w:pPrChange w:id="41"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43" w:author="阚虹" w:date="2021-09-07T17:15:00Z">
            <w:rPr>
              <w:rFonts w:hint="eastAsia" w:ascii="仿宋" w:hAnsi="仿宋" w:eastAsia="仿宋" w:cs="仿宋"/>
              <w:b w:val="0"/>
              <w:bCs w:val="0"/>
              <w:color w:val="auto"/>
              <w:kern w:val="2"/>
              <w:sz w:val="32"/>
              <w:szCs w:val="32"/>
              <w:lang w:val="en-US" w:eastAsia="zh-CN" w:bidi="ar-SA"/>
            </w:rPr>
          </w:rPrChange>
        </w:rPr>
        <w:t>（四）中介机构或审核人员与</w:t>
      </w:r>
      <w:r>
        <w:rPr>
          <w:rFonts w:hint="eastAsia" w:ascii="仿宋_GB2312" w:hAnsi="仿宋_GB2312" w:eastAsia="仿宋_GB2312" w:cs="仿宋_GB2312"/>
          <w:b w:val="0"/>
          <w:bCs w:val="0"/>
          <w:color w:val="auto"/>
          <w:kern w:val="2"/>
          <w:sz w:val="32"/>
          <w:szCs w:val="32"/>
          <w:highlight w:val="none"/>
          <w:lang w:val="en-US" w:eastAsia="zh-CN" w:bidi="ar-SA"/>
          <w:rPrChange w:id="44" w:author="阚虹" w:date="2021-09-07T17:15:00Z">
            <w:rPr>
              <w:rFonts w:hint="eastAsia" w:ascii="仿宋" w:hAnsi="仿宋" w:eastAsia="仿宋" w:cs="仿宋"/>
              <w:b w:val="0"/>
              <w:bCs w:val="0"/>
              <w:color w:val="auto"/>
              <w:kern w:val="2"/>
              <w:sz w:val="32"/>
              <w:szCs w:val="32"/>
              <w:highlight w:val="none"/>
              <w:lang w:val="en-US" w:eastAsia="zh-CN" w:bidi="ar-SA"/>
            </w:rPr>
          </w:rPrChange>
        </w:rPr>
        <w:t>市级政府投资项目相关单位有直接或间接经济利益关系或其他</w:t>
      </w:r>
      <w:r>
        <w:rPr>
          <w:rFonts w:hint="eastAsia" w:ascii="仿宋_GB2312" w:hAnsi="仿宋_GB2312" w:eastAsia="仿宋_GB2312" w:cs="仿宋_GB2312"/>
          <w:b w:val="0"/>
          <w:bCs w:val="0"/>
          <w:color w:val="auto"/>
          <w:kern w:val="2"/>
          <w:sz w:val="32"/>
          <w:szCs w:val="32"/>
          <w:lang w:val="en-US" w:eastAsia="zh-CN" w:bidi="ar-SA"/>
          <w:rPrChange w:id="45" w:author="阚虹" w:date="2021-09-07T17:15:00Z">
            <w:rPr>
              <w:rFonts w:hint="eastAsia" w:ascii="仿宋" w:hAnsi="仿宋" w:eastAsia="仿宋" w:cs="仿宋"/>
              <w:b w:val="0"/>
              <w:bCs w:val="0"/>
              <w:color w:val="auto"/>
              <w:kern w:val="2"/>
              <w:sz w:val="32"/>
              <w:szCs w:val="32"/>
              <w:lang w:val="en-US" w:eastAsia="zh-CN" w:bidi="ar-SA"/>
            </w:rPr>
          </w:rPrChange>
        </w:rPr>
        <w:t>应当回避关系的，应当主动回避。委托单位可根据当事人或利害关系人的申请决定回避。</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47" w:author="阚虹" w:date="2021-09-07T17:15:00Z">
            <w:rPr>
              <w:rFonts w:hint="eastAsia" w:ascii="仿宋" w:hAnsi="仿宋" w:eastAsia="仿宋" w:cs="仿宋"/>
              <w:b w:val="0"/>
              <w:bCs w:val="0"/>
              <w:color w:val="auto"/>
              <w:kern w:val="2"/>
              <w:sz w:val="32"/>
              <w:szCs w:val="32"/>
              <w:lang w:val="en-US" w:eastAsia="zh-CN" w:bidi="ar-SA"/>
            </w:rPr>
          </w:rPrChange>
        </w:rPr>
        <w:pPrChange w:id="46"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48" w:author="阚虹" w:date="2021-09-07T17:15:00Z">
            <w:rPr>
              <w:rFonts w:hint="eastAsia" w:ascii="仿宋" w:hAnsi="仿宋" w:eastAsia="仿宋" w:cs="仿宋"/>
              <w:b w:val="0"/>
              <w:bCs w:val="0"/>
              <w:color w:val="auto"/>
              <w:kern w:val="2"/>
              <w:sz w:val="32"/>
              <w:szCs w:val="32"/>
              <w:lang w:val="en-US" w:eastAsia="zh-CN" w:bidi="ar-SA"/>
            </w:rPr>
          </w:rPrChange>
        </w:rPr>
        <w:t>（五）中介机构应当制定和运用质量控制措施，建立和健全审核质量管理制度，保证项目的审核质量。中介机构应将审核质量管理制度报送委托单位。</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50" w:author="阚虹" w:date="2021-09-07T17:15:00Z">
            <w:rPr>
              <w:rFonts w:hint="eastAsia" w:ascii="仿宋" w:hAnsi="仿宋" w:eastAsia="仿宋" w:cs="仿宋"/>
              <w:b w:val="0"/>
              <w:bCs w:val="0"/>
              <w:color w:val="auto"/>
              <w:kern w:val="2"/>
              <w:sz w:val="32"/>
              <w:szCs w:val="32"/>
              <w:lang w:val="en-US" w:eastAsia="zh-CN" w:bidi="ar-SA"/>
            </w:rPr>
          </w:rPrChange>
        </w:rPr>
        <w:pPrChange w:id="49"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51" w:author="阚虹" w:date="2021-09-07T17:15:00Z">
            <w:rPr>
              <w:rFonts w:hint="eastAsia" w:ascii="仿宋" w:hAnsi="仿宋" w:eastAsia="仿宋" w:cs="仿宋"/>
              <w:b w:val="0"/>
              <w:bCs w:val="0"/>
              <w:color w:val="auto"/>
              <w:kern w:val="2"/>
              <w:sz w:val="32"/>
              <w:szCs w:val="32"/>
              <w:lang w:val="en-US" w:eastAsia="zh-CN" w:bidi="ar-SA"/>
            </w:rPr>
          </w:rPrChange>
        </w:rPr>
        <w:t>（六）中介机构应根据审核业务的专业特点制定项目审核计划和方案，选派具有相应审核资格和能力的专业审核人员，自接受审核业务之日起3个工作日内向委托单位报送项目审核工作方案（详见附表一），实际审核人员须与报审人员一致。</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53" w:author="阚虹" w:date="2021-09-07T17:15:00Z">
            <w:rPr>
              <w:rFonts w:hint="eastAsia" w:ascii="仿宋" w:hAnsi="仿宋" w:eastAsia="仿宋" w:cs="仿宋"/>
              <w:b w:val="0"/>
              <w:bCs w:val="0"/>
              <w:color w:val="auto"/>
              <w:kern w:val="2"/>
              <w:sz w:val="32"/>
              <w:szCs w:val="32"/>
              <w:lang w:val="en-US" w:eastAsia="zh-CN" w:bidi="ar-SA"/>
            </w:rPr>
          </w:rPrChange>
        </w:rPr>
        <w:pPrChange w:id="52"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54" w:author="阚虹" w:date="2021-09-07T17:15:00Z">
            <w:rPr>
              <w:rFonts w:hint="eastAsia" w:ascii="仿宋" w:hAnsi="仿宋" w:eastAsia="仿宋" w:cs="仿宋"/>
              <w:b w:val="0"/>
              <w:bCs w:val="0"/>
              <w:color w:val="auto"/>
              <w:kern w:val="2"/>
              <w:sz w:val="32"/>
              <w:szCs w:val="32"/>
              <w:lang w:val="en-US" w:eastAsia="zh-CN" w:bidi="ar-SA"/>
            </w:rPr>
          </w:rPrChange>
        </w:rPr>
        <w:t>（七）审核资料实行“一次性交接”，并填写资料交接单。中介机构使用的审核资料应为原件，确实无法取得原件的，应采用由建设单位核实、并加盖原始资料出具单位公章的复印件。</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56" w:author="阚虹" w:date="2021-09-07T17:15:00Z">
            <w:rPr>
              <w:rFonts w:hint="eastAsia" w:ascii="仿宋" w:hAnsi="仿宋" w:eastAsia="仿宋" w:cs="仿宋"/>
              <w:b w:val="0"/>
              <w:bCs w:val="0"/>
              <w:color w:val="auto"/>
              <w:kern w:val="2"/>
              <w:sz w:val="32"/>
              <w:szCs w:val="32"/>
              <w:lang w:val="en-US" w:eastAsia="zh-CN" w:bidi="ar-SA"/>
            </w:rPr>
          </w:rPrChange>
        </w:rPr>
        <w:pPrChange w:id="55"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57" w:author="阚虹" w:date="2021-09-07T17:15:00Z">
            <w:rPr>
              <w:rFonts w:hint="eastAsia" w:ascii="仿宋" w:hAnsi="仿宋" w:eastAsia="仿宋" w:cs="仿宋"/>
              <w:b w:val="0"/>
              <w:bCs w:val="0"/>
              <w:color w:val="auto"/>
              <w:kern w:val="2"/>
              <w:sz w:val="32"/>
              <w:szCs w:val="32"/>
              <w:lang w:val="en-US" w:eastAsia="zh-CN" w:bidi="ar-SA"/>
            </w:rPr>
          </w:rPrChange>
        </w:rPr>
        <w:t>（八）审核工作实施阶段，审核人员应通过现场踏勘，准确掌握审核对象的性质和数量。踏勘结果应有书面记录，建设单位、监理单位、施工单位等相关单位应积极配合，并在踏勘记录上签字（详见附表二），上述单位不配合的，中介机构应及时向委托单位反映。</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59" w:author="阚虹" w:date="2021-09-07T17:15:00Z">
            <w:rPr>
              <w:rFonts w:hint="eastAsia" w:ascii="仿宋" w:hAnsi="仿宋" w:eastAsia="仿宋" w:cs="仿宋"/>
              <w:b w:val="0"/>
              <w:bCs w:val="0"/>
              <w:color w:val="auto"/>
              <w:kern w:val="2"/>
              <w:sz w:val="32"/>
              <w:szCs w:val="32"/>
              <w:lang w:val="en-US" w:eastAsia="zh-CN" w:bidi="ar-SA"/>
            </w:rPr>
          </w:rPrChange>
        </w:rPr>
        <w:pPrChange w:id="58"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60" w:author="阚虹" w:date="2021-09-07T17:15:00Z">
            <w:rPr>
              <w:rFonts w:hint="eastAsia" w:ascii="仿宋" w:hAnsi="仿宋" w:eastAsia="仿宋" w:cs="仿宋"/>
              <w:b w:val="0"/>
              <w:bCs w:val="0"/>
              <w:color w:val="auto"/>
              <w:kern w:val="2"/>
              <w:sz w:val="32"/>
              <w:szCs w:val="32"/>
              <w:lang w:val="en-US" w:eastAsia="zh-CN" w:bidi="ar-SA"/>
            </w:rPr>
          </w:rPrChange>
        </w:rPr>
        <w:t>（九）中介机构在审核过程中发现重大问题的，应及时向委托单位报告，并提出书面处理意见。</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62" w:author="阚虹" w:date="2021-09-07T17:15:00Z">
            <w:rPr>
              <w:rFonts w:hint="eastAsia" w:ascii="仿宋" w:hAnsi="仿宋" w:eastAsia="仿宋" w:cs="仿宋"/>
              <w:b w:val="0"/>
              <w:bCs w:val="0"/>
              <w:color w:val="auto"/>
              <w:kern w:val="2"/>
              <w:sz w:val="32"/>
              <w:szCs w:val="32"/>
              <w:lang w:val="en-US" w:eastAsia="zh-CN" w:bidi="ar-SA"/>
            </w:rPr>
          </w:rPrChange>
        </w:rPr>
        <w:pPrChange w:id="61"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63" w:author="阚虹" w:date="2021-09-07T17:15:00Z">
            <w:rPr>
              <w:rFonts w:hint="eastAsia" w:ascii="仿宋" w:hAnsi="仿宋" w:eastAsia="仿宋" w:cs="仿宋"/>
              <w:b w:val="0"/>
              <w:bCs w:val="0"/>
              <w:color w:val="auto"/>
              <w:kern w:val="2"/>
              <w:sz w:val="32"/>
              <w:szCs w:val="32"/>
              <w:lang w:val="en-US" w:eastAsia="zh-CN" w:bidi="ar-SA"/>
            </w:rPr>
          </w:rPrChange>
        </w:rPr>
        <w:t>（十）下列审核步骤，建设单位自行招标的中介机构应当以审核联系函的形式通知建设单位（详见附表三）：</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65" w:author="阚虹" w:date="2021-09-07T17:15:00Z">
            <w:rPr>
              <w:rFonts w:hint="eastAsia" w:ascii="仿宋" w:hAnsi="仿宋" w:eastAsia="仿宋" w:cs="仿宋"/>
              <w:b w:val="0"/>
              <w:bCs w:val="0"/>
              <w:color w:val="auto"/>
              <w:kern w:val="2"/>
              <w:sz w:val="32"/>
              <w:szCs w:val="32"/>
              <w:lang w:val="en-US" w:eastAsia="zh-CN" w:bidi="ar-SA"/>
            </w:rPr>
          </w:rPrChange>
        </w:rPr>
        <w:pPrChange w:id="64"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66" w:author="阚虹" w:date="2021-09-07T17:15:00Z">
            <w:rPr>
              <w:rFonts w:hint="eastAsia" w:ascii="仿宋" w:hAnsi="仿宋" w:eastAsia="仿宋" w:cs="仿宋"/>
              <w:b w:val="0"/>
              <w:bCs w:val="0"/>
              <w:color w:val="auto"/>
              <w:kern w:val="2"/>
              <w:sz w:val="32"/>
              <w:szCs w:val="32"/>
              <w:lang w:val="en-US" w:eastAsia="zh-CN" w:bidi="ar-SA"/>
            </w:rPr>
          </w:rPrChange>
        </w:rPr>
        <w:t>1.要求补充审核资料；</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68" w:author="阚虹" w:date="2021-09-07T17:15:00Z">
            <w:rPr>
              <w:rFonts w:hint="eastAsia" w:ascii="仿宋" w:hAnsi="仿宋" w:eastAsia="仿宋" w:cs="仿宋"/>
              <w:b w:val="0"/>
              <w:bCs w:val="0"/>
              <w:color w:val="auto"/>
              <w:kern w:val="2"/>
              <w:sz w:val="32"/>
              <w:szCs w:val="32"/>
              <w:lang w:val="en-US" w:eastAsia="zh-CN" w:bidi="ar-SA"/>
            </w:rPr>
          </w:rPrChange>
        </w:rPr>
        <w:pPrChange w:id="67"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69" w:author="阚虹" w:date="2021-09-07T17:15:00Z">
            <w:rPr>
              <w:rFonts w:hint="eastAsia" w:ascii="仿宋" w:hAnsi="仿宋" w:eastAsia="仿宋" w:cs="仿宋"/>
              <w:b w:val="0"/>
              <w:bCs w:val="0"/>
              <w:color w:val="auto"/>
              <w:kern w:val="2"/>
              <w:sz w:val="32"/>
              <w:szCs w:val="32"/>
              <w:lang w:val="en-US" w:eastAsia="zh-CN" w:bidi="ar-SA"/>
            </w:rPr>
          </w:rPrChange>
        </w:rPr>
        <w:t>2.现场踏勘；</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71" w:author="阚虹" w:date="2021-09-07T17:15:00Z">
            <w:rPr>
              <w:rFonts w:hint="eastAsia" w:ascii="仿宋" w:hAnsi="仿宋" w:eastAsia="仿宋" w:cs="仿宋"/>
              <w:b w:val="0"/>
              <w:bCs w:val="0"/>
              <w:color w:val="auto"/>
              <w:kern w:val="2"/>
              <w:sz w:val="32"/>
              <w:szCs w:val="32"/>
              <w:lang w:val="en-US" w:eastAsia="zh-CN" w:bidi="ar-SA"/>
            </w:rPr>
          </w:rPrChange>
        </w:rPr>
        <w:pPrChange w:id="70"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72" w:author="阚虹" w:date="2021-09-07T17:15:00Z">
            <w:rPr>
              <w:rFonts w:hint="eastAsia" w:ascii="仿宋" w:hAnsi="仿宋" w:eastAsia="仿宋" w:cs="仿宋"/>
              <w:b w:val="0"/>
              <w:bCs w:val="0"/>
              <w:color w:val="auto"/>
              <w:kern w:val="2"/>
              <w:sz w:val="32"/>
              <w:szCs w:val="32"/>
              <w:lang w:val="en-US" w:eastAsia="zh-CN" w:bidi="ar-SA"/>
            </w:rPr>
          </w:rPrChange>
        </w:rPr>
        <w:t>3.审核内容核对（含取证单）；</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74" w:author="阚虹" w:date="2021-09-07T17:15:00Z">
            <w:rPr>
              <w:rFonts w:hint="eastAsia" w:ascii="仿宋" w:hAnsi="仿宋" w:eastAsia="仿宋" w:cs="仿宋"/>
              <w:b w:val="0"/>
              <w:bCs w:val="0"/>
              <w:color w:val="auto"/>
              <w:kern w:val="2"/>
              <w:sz w:val="32"/>
              <w:szCs w:val="32"/>
              <w:lang w:val="en-US" w:eastAsia="zh-CN" w:bidi="ar-SA"/>
            </w:rPr>
          </w:rPrChange>
        </w:rPr>
        <w:pPrChange w:id="73"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75" w:author="阚虹" w:date="2021-09-07T17:15:00Z">
            <w:rPr>
              <w:rFonts w:hint="eastAsia" w:ascii="仿宋" w:hAnsi="仿宋" w:eastAsia="仿宋" w:cs="仿宋"/>
              <w:b w:val="0"/>
              <w:bCs w:val="0"/>
              <w:color w:val="auto"/>
              <w:kern w:val="2"/>
              <w:sz w:val="32"/>
              <w:szCs w:val="32"/>
              <w:lang w:val="en-US" w:eastAsia="zh-CN" w:bidi="ar-SA"/>
            </w:rPr>
          </w:rPrChange>
        </w:rPr>
        <w:t>4.召开审核会议；</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rPrChange w:id="77" w:author="阚虹" w:date="2021-09-07T17:15:00Z">
            <w:rPr>
              <w:rFonts w:hint="eastAsia" w:ascii="仿宋" w:hAnsi="仿宋" w:eastAsia="仿宋" w:cs="仿宋"/>
              <w:b w:val="0"/>
              <w:bCs w:val="0"/>
              <w:color w:val="auto"/>
              <w:sz w:val="32"/>
              <w:szCs w:val="32"/>
            </w:rPr>
          </w:rPrChange>
        </w:rPr>
        <w:pPrChange w:id="76"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78" w:author="阚虹" w:date="2021-09-07T17:15:00Z">
            <w:rPr>
              <w:rFonts w:hint="eastAsia" w:ascii="仿宋" w:hAnsi="仿宋" w:eastAsia="仿宋" w:cs="仿宋"/>
              <w:b w:val="0"/>
              <w:bCs w:val="0"/>
              <w:color w:val="auto"/>
              <w:kern w:val="2"/>
              <w:sz w:val="32"/>
              <w:szCs w:val="32"/>
              <w:lang w:val="en-US" w:eastAsia="zh-CN" w:bidi="ar-SA"/>
            </w:rPr>
          </w:rPrChange>
        </w:rPr>
        <w:t>5.定案前征求意见</w:t>
      </w:r>
      <w:r>
        <w:rPr>
          <w:rFonts w:hint="eastAsia" w:ascii="仿宋_GB2312" w:hAnsi="仿宋_GB2312" w:eastAsia="仿宋_GB2312" w:cs="仿宋_GB2312"/>
          <w:b w:val="0"/>
          <w:bCs w:val="0"/>
          <w:color w:val="auto"/>
          <w:sz w:val="32"/>
          <w:szCs w:val="32"/>
          <w:rPrChange w:id="79" w:author="阚虹" w:date="2021-09-07T17:15:00Z">
            <w:rPr>
              <w:rFonts w:hint="eastAsia" w:ascii="仿宋" w:hAnsi="仿宋" w:eastAsia="仿宋" w:cs="仿宋"/>
              <w:b w:val="0"/>
              <w:bCs w:val="0"/>
              <w:color w:val="auto"/>
              <w:sz w:val="32"/>
              <w:szCs w:val="32"/>
            </w:rPr>
          </w:rPrChange>
        </w:rPr>
        <w:t>。</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81" w:author="阚虹" w:date="2021-09-07T17:15:00Z">
            <w:rPr>
              <w:rFonts w:hint="eastAsia" w:ascii="仿宋" w:hAnsi="仿宋" w:eastAsia="仿宋" w:cs="仿宋"/>
              <w:b w:val="0"/>
              <w:bCs w:val="0"/>
              <w:color w:val="auto"/>
              <w:kern w:val="2"/>
              <w:sz w:val="32"/>
              <w:szCs w:val="32"/>
              <w:lang w:val="en-US" w:eastAsia="zh-CN" w:bidi="ar-SA"/>
            </w:rPr>
          </w:rPrChange>
        </w:rPr>
        <w:pPrChange w:id="80"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82" w:author="阚虹" w:date="2021-09-07T17:15:00Z">
            <w:rPr>
              <w:rFonts w:hint="eastAsia" w:ascii="仿宋" w:hAnsi="仿宋" w:eastAsia="仿宋" w:cs="仿宋"/>
              <w:b w:val="0"/>
              <w:bCs w:val="0"/>
              <w:color w:val="auto"/>
              <w:kern w:val="2"/>
              <w:sz w:val="32"/>
              <w:szCs w:val="32"/>
              <w:lang w:val="en-US" w:eastAsia="zh-CN" w:bidi="ar-SA"/>
            </w:rPr>
          </w:rPrChange>
        </w:rPr>
        <w:t>（十一）中介机构应当在委托合同约定的时间内完成审核工作，在征求委托单位意见后出具审核报告。</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84" w:author="阚虹" w:date="2021-09-07T17:15:00Z">
            <w:rPr>
              <w:rFonts w:hint="eastAsia" w:ascii="仿宋" w:hAnsi="仿宋" w:eastAsia="仿宋" w:cs="仿宋"/>
              <w:b w:val="0"/>
              <w:bCs w:val="0"/>
              <w:color w:val="auto"/>
              <w:kern w:val="2"/>
              <w:sz w:val="32"/>
              <w:szCs w:val="32"/>
              <w:lang w:val="en-US" w:eastAsia="zh-CN" w:bidi="ar-SA"/>
            </w:rPr>
          </w:rPrChange>
        </w:rPr>
        <w:pPrChange w:id="83"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85" w:author="阚虹" w:date="2021-09-07T17:15:00Z">
            <w:rPr>
              <w:rFonts w:hint="eastAsia" w:ascii="仿宋" w:hAnsi="仿宋" w:eastAsia="仿宋" w:cs="仿宋"/>
              <w:b w:val="0"/>
              <w:bCs w:val="0"/>
              <w:color w:val="auto"/>
              <w:kern w:val="2"/>
              <w:sz w:val="32"/>
              <w:szCs w:val="32"/>
              <w:lang w:val="en-US" w:eastAsia="zh-CN" w:bidi="ar-SA"/>
            </w:rPr>
          </w:rPrChange>
        </w:rPr>
        <w:t>（十二）中介机构应建立健全审核业务档案制度，每个项目形成的档案，在出具审核报告之日起10天内整理立卷，装订成册。档案的保存期限为10年。项目审核档案资料应包括：审核委托文件、审核工作方案、招标文件、合同、现场踏勘单、审核联系函、审核工作底稿、审核报告等相关资料。</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
        <w:pPrChange w:id="86"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87" w:author="阚虹" w:date="2021-09-07T17:15:00Z">
            <w:rPr>
              <w:rFonts w:hint="eastAsia" w:ascii="仿宋" w:hAnsi="仿宋" w:eastAsia="仿宋" w:cs="仿宋"/>
              <w:b w:val="0"/>
              <w:bCs w:val="0"/>
              <w:color w:val="auto"/>
              <w:kern w:val="2"/>
              <w:sz w:val="32"/>
              <w:szCs w:val="32"/>
              <w:lang w:val="en-US" w:eastAsia="zh-CN" w:bidi="ar-SA"/>
            </w:rPr>
          </w:rPrChange>
        </w:rPr>
        <w:t xml:space="preserve">（十三）中介机构应遵守国家有关保密规定，不泄露被审单位的秘密，不将审核中取得的资料用于审核工作以外的事项。 </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黑体" w:hAnsi="黑体" w:eastAsia="黑体" w:cs="黑体"/>
          <w:b w:val="0"/>
          <w:bCs w:val="0"/>
          <w:color w:val="auto"/>
          <w:kern w:val="2"/>
          <w:sz w:val="32"/>
          <w:szCs w:val="32"/>
          <w:lang w:val="en-US" w:eastAsia="zh-CN" w:bidi="ar-SA"/>
        </w:rPr>
        <w:pPrChange w:id="88"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pPr>
        </w:pPrChange>
      </w:pPr>
      <w:r>
        <w:rPr>
          <w:rFonts w:hint="eastAsia" w:ascii="黑体" w:hAnsi="黑体" w:eastAsia="黑体" w:cs="黑体"/>
          <w:b w:val="0"/>
          <w:bCs w:val="0"/>
          <w:color w:val="auto"/>
          <w:kern w:val="2"/>
          <w:sz w:val="32"/>
          <w:szCs w:val="32"/>
          <w:lang w:val="en-US" w:eastAsia="zh-CN" w:bidi="ar-SA"/>
        </w:rPr>
        <w:t>三、考核办法</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90" w:author="阚虹" w:date="2021-09-07T17:15:00Z">
            <w:rPr>
              <w:rFonts w:hint="eastAsia" w:ascii="仿宋" w:hAnsi="仿宋" w:eastAsia="仿宋" w:cs="仿宋"/>
              <w:b w:val="0"/>
              <w:bCs w:val="0"/>
              <w:color w:val="auto"/>
              <w:kern w:val="2"/>
              <w:sz w:val="32"/>
              <w:szCs w:val="32"/>
              <w:lang w:val="en-US" w:eastAsia="zh-CN" w:bidi="ar-SA"/>
            </w:rPr>
          </w:rPrChange>
        </w:rPr>
        <w:pPrChange w:id="89"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91" w:author="阚虹" w:date="2021-09-07T17:15:00Z">
            <w:rPr>
              <w:rFonts w:hint="eastAsia" w:ascii="仿宋" w:hAnsi="仿宋" w:eastAsia="仿宋" w:cs="仿宋"/>
              <w:b w:val="0"/>
              <w:bCs w:val="0"/>
              <w:color w:val="auto"/>
              <w:kern w:val="2"/>
              <w:sz w:val="32"/>
              <w:szCs w:val="32"/>
              <w:lang w:val="en-US" w:eastAsia="zh-CN" w:bidi="ar-SA"/>
            </w:rPr>
          </w:rPrChange>
        </w:rPr>
        <w:t>（十四）考核主体由市财政局、市发改委和市住房和城乡建设局等三部门联合组成。考核权重占比为市财政局考核权重占60%，市发改委考核权重占40%（具体考核内容由市发改委另行制定），市住房和城乡建设局负责将考核结果纳入浙江省诚信平台。</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93" w:author="阚虹" w:date="2021-09-07T17:15:00Z">
            <w:rPr>
              <w:rFonts w:hint="eastAsia" w:ascii="仿宋" w:hAnsi="仿宋" w:eastAsia="仿宋" w:cs="仿宋"/>
              <w:b w:val="0"/>
              <w:bCs w:val="0"/>
              <w:color w:val="auto"/>
              <w:kern w:val="2"/>
              <w:sz w:val="32"/>
              <w:szCs w:val="32"/>
              <w:lang w:val="en-US" w:eastAsia="zh-CN" w:bidi="ar-SA"/>
            </w:rPr>
          </w:rPrChange>
        </w:rPr>
        <w:pPrChange w:id="92"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94" w:author="阚虹" w:date="2021-09-07T17:15:00Z">
            <w:rPr>
              <w:rFonts w:hint="eastAsia" w:ascii="仿宋" w:hAnsi="仿宋" w:eastAsia="仿宋" w:cs="仿宋"/>
              <w:b w:val="0"/>
              <w:bCs w:val="0"/>
              <w:color w:val="auto"/>
              <w:kern w:val="2"/>
              <w:sz w:val="32"/>
              <w:szCs w:val="32"/>
              <w:lang w:val="en-US" w:eastAsia="zh-CN" w:bidi="ar-SA"/>
            </w:rPr>
          </w:rPrChange>
        </w:rPr>
        <w:t>（十五）考核周期为按年度进行，每年1月1日至12月31日为一个考核年度，每年3月底前完成上一年度的考核工作。</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96" w:author="阚虹" w:date="2021-09-07T17:15:00Z">
            <w:rPr>
              <w:rFonts w:hint="eastAsia" w:ascii="仿宋" w:hAnsi="仿宋" w:eastAsia="仿宋" w:cs="仿宋"/>
              <w:b w:val="0"/>
              <w:bCs w:val="0"/>
              <w:color w:val="auto"/>
              <w:kern w:val="2"/>
              <w:sz w:val="32"/>
              <w:szCs w:val="32"/>
              <w:lang w:val="en-US" w:eastAsia="zh-CN" w:bidi="ar-SA"/>
            </w:rPr>
          </w:rPrChange>
        </w:rPr>
        <w:pPrChange w:id="95"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97" w:author="阚虹" w:date="2021-09-07T17:15:00Z">
            <w:rPr>
              <w:rFonts w:hint="eastAsia" w:ascii="仿宋" w:hAnsi="仿宋" w:eastAsia="仿宋" w:cs="仿宋"/>
              <w:b w:val="0"/>
              <w:bCs w:val="0"/>
              <w:color w:val="auto"/>
              <w:kern w:val="2"/>
              <w:sz w:val="32"/>
              <w:szCs w:val="32"/>
              <w:lang w:val="en-US" w:eastAsia="zh-CN" w:bidi="ar-SA"/>
            </w:rPr>
          </w:rPrChange>
        </w:rPr>
        <w:t>（十六）考核对象为考核周期内承担</w:t>
      </w:r>
      <w:r>
        <w:rPr>
          <w:rFonts w:hint="eastAsia" w:ascii="仿宋_GB2312" w:hAnsi="仿宋_GB2312" w:eastAsia="仿宋_GB2312" w:cs="仿宋_GB2312"/>
          <w:color w:val="000000"/>
          <w:sz w:val="32"/>
          <w:szCs w:val="32"/>
          <w:lang w:val="en-US" w:eastAsia="zh-CN"/>
        </w:rPr>
        <w:t>市发改委和市财政局在开展市级政府投资项目审批和监督管理工作中</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实施全过程造价审核咨询服务</w:t>
      </w:r>
      <w:r>
        <w:rPr>
          <w:rFonts w:hint="eastAsia" w:ascii="仿宋_GB2312" w:hAnsi="仿宋_GB2312" w:cs="仿宋_GB2312"/>
          <w:color w:val="000000"/>
          <w:sz w:val="32"/>
          <w:szCs w:val="32"/>
          <w:lang w:val="en-US" w:eastAsia="zh-CN"/>
        </w:rPr>
        <w:t>并</w:t>
      </w:r>
      <w:r>
        <w:rPr>
          <w:rFonts w:hint="eastAsia" w:ascii="仿宋_GB2312" w:hAnsi="仿宋_GB2312" w:eastAsia="仿宋_GB2312" w:cs="仿宋_GB2312"/>
          <w:color w:val="000000"/>
          <w:sz w:val="32"/>
          <w:szCs w:val="32"/>
          <w:lang w:val="en-US" w:eastAsia="zh-CN"/>
        </w:rPr>
        <w:t>具有相应资质的造价咨询服务单位。实施范围包括新建市级政府投资项目和续建市级政府投资项目，续建市级政府投资项目可视情对其中的若干阶段单独开展造价审核咨询服务。PPP项目按相关规定执行，不列入实施范围。</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FF0000"/>
          <w:kern w:val="2"/>
          <w:sz w:val="32"/>
          <w:szCs w:val="32"/>
          <w:lang w:val="en-US" w:eastAsia="zh-CN" w:bidi="ar-SA"/>
          <w:rPrChange w:id="99" w:author="阚虹" w:date="2021-09-07T17:15:00Z">
            <w:rPr>
              <w:rFonts w:hint="eastAsia" w:ascii="仿宋" w:hAnsi="仿宋" w:eastAsia="仿宋" w:cs="仿宋"/>
              <w:b w:val="0"/>
              <w:bCs w:val="0"/>
              <w:color w:val="FF0000"/>
              <w:kern w:val="2"/>
              <w:sz w:val="32"/>
              <w:szCs w:val="32"/>
              <w:lang w:val="en-US" w:eastAsia="zh-CN" w:bidi="ar-SA"/>
            </w:rPr>
          </w:rPrChange>
        </w:rPr>
        <w:pPrChange w:id="98"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00" w:author="阚虹" w:date="2021-09-07T17:15:00Z">
            <w:rPr>
              <w:rFonts w:hint="eastAsia" w:ascii="仿宋" w:hAnsi="仿宋" w:eastAsia="仿宋" w:cs="仿宋"/>
              <w:b w:val="0"/>
              <w:bCs w:val="0"/>
              <w:color w:val="auto"/>
              <w:kern w:val="2"/>
              <w:sz w:val="32"/>
              <w:szCs w:val="32"/>
              <w:lang w:val="en-US" w:eastAsia="zh-CN" w:bidi="ar-SA"/>
            </w:rPr>
          </w:rPrChange>
        </w:rPr>
        <w:t>（十七）考核内容包括程序规范性、工作时效性、服务和报告质量、核减率、廉政建设和其他事项等6个部分。其中，程序规范性和工作时效性实行减分制，服务和报告质量、核减率实行加、减分制。</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02" w:author="阚虹" w:date="2021-09-07T17:15:00Z">
            <w:rPr>
              <w:rFonts w:hint="eastAsia" w:ascii="仿宋" w:hAnsi="仿宋" w:eastAsia="仿宋" w:cs="仿宋"/>
              <w:b w:val="0"/>
              <w:bCs w:val="0"/>
              <w:color w:val="auto"/>
              <w:kern w:val="2"/>
              <w:sz w:val="32"/>
              <w:szCs w:val="32"/>
              <w:lang w:val="en-US" w:eastAsia="zh-CN" w:bidi="ar-SA"/>
            </w:rPr>
          </w:rPrChange>
        </w:rPr>
        <w:pPrChange w:id="101"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03" w:author="阚虹" w:date="2021-09-07T17:15:00Z">
            <w:rPr>
              <w:rFonts w:hint="eastAsia" w:ascii="仿宋" w:hAnsi="仿宋" w:eastAsia="仿宋" w:cs="仿宋"/>
              <w:b w:val="0"/>
              <w:bCs w:val="0"/>
              <w:color w:val="auto"/>
              <w:kern w:val="2"/>
              <w:sz w:val="32"/>
              <w:szCs w:val="32"/>
              <w:lang w:val="en-US" w:eastAsia="zh-CN" w:bidi="ar-SA"/>
            </w:rPr>
          </w:rPrChange>
        </w:rPr>
        <w:t>（十八）程序规范性。减分事项如下：</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05" w:author="阚虹" w:date="2021-09-07T17:15:00Z">
            <w:rPr>
              <w:rFonts w:hint="eastAsia" w:ascii="仿宋" w:hAnsi="仿宋" w:eastAsia="仿宋" w:cs="仿宋"/>
              <w:b w:val="0"/>
              <w:bCs w:val="0"/>
              <w:color w:val="auto"/>
              <w:kern w:val="2"/>
              <w:sz w:val="32"/>
              <w:szCs w:val="32"/>
              <w:lang w:val="en-US" w:eastAsia="zh-CN" w:bidi="ar-SA"/>
            </w:rPr>
          </w:rPrChange>
        </w:rPr>
        <w:pPrChange w:id="104"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06" w:author="阚虹" w:date="2021-09-07T17:15:00Z">
            <w:rPr>
              <w:rFonts w:hint="eastAsia" w:ascii="仿宋" w:hAnsi="仿宋" w:eastAsia="仿宋" w:cs="仿宋"/>
              <w:b w:val="0"/>
              <w:bCs w:val="0"/>
              <w:color w:val="auto"/>
              <w:kern w:val="2"/>
              <w:sz w:val="32"/>
              <w:szCs w:val="32"/>
              <w:lang w:val="en-US" w:eastAsia="zh-CN" w:bidi="ar-SA"/>
            </w:rPr>
          </w:rPrChange>
        </w:rPr>
        <w:t>1.实际审核人员与报送的审核人员不一致，每发生一名人员减2分；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08" w:author="阚虹" w:date="2021-09-07T17:15:00Z">
            <w:rPr>
              <w:rFonts w:hint="eastAsia" w:ascii="仿宋" w:hAnsi="仿宋" w:eastAsia="仿宋" w:cs="仿宋"/>
              <w:b w:val="0"/>
              <w:bCs w:val="0"/>
              <w:color w:val="auto"/>
              <w:kern w:val="2"/>
              <w:sz w:val="32"/>
              <w:szCs w:val="32"/>
              <w:lang w:val="en-US" w:eastAsia="zh-CN" w:bidi="ar-SA"/>
            </w:rPr>
          </w:rPrChange>
        </w:rPr>
        <w:pPrChange w:id="107"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09" w:author="阚虹" w:date="2021-09-07T17:15:00Z">
            <w:rPr>
              <w:rFonts w:hint="eastAsia" w:ascii="仿宋" w:hAnsi="仿宋" w:eastAsia="仿宋" w:cs="仿宋"/>
              <w:b w:val="0"/>
              <w:bCs w:val="0"/>
              <w:color w:val="auto"/>
              <w:kern w:val="2"/>
              <w:sz w:val="32"/>
              <w:szCs w:val="32"/>
              <w:lang w:val="en-US" w:eastAsia="zh-CN" w:bidi="ar-SA"/>
            </w:rPr>
          </w:rPrChange>
        </w:rPr>
        <w:t>2.审核使用的审核资料不符合本办法规定的，每发现一份不符的审核资料减2分；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11" w:author="阚虹" w:date="2021-09-07T17:15:00Z">
            <w:rPr>
              <w:rFonts w:hint="eastAsia" w:ascii="仿宋" w:hAnsi="仿宋" w:eastAsia="仿宋" w:cs="仿宋"/>
              <w:b w:val="0"/>
              <w:bCs w:val="0"/>
              <w:color w:val="auto"/>
              <w:kern w:val="2"/>
              <w:sz w:val="32"/>
              <w:szCs w:val="32"/>
              <w:lang w:val="en-US" w:eastAsia="zh-CN" w:bidi="ar-SA"/>
            </w:rPr>
          </w:rPrChange>
        </w:rPr>
        <w:pPrChange w:id="110"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12" w:author="阚虹" w:date="2021-09-07T17:15:00Z">
            <w:rPr>
              <w:rFonts w:hint="eastAsia" w:ascii="仿宋" w:hAnsi="仿宋" w:eastAsia="仿宋" w:cs="仿宋"/>
              <w:b w:val="0"/>
              <w:bCs w:val="0"/>
              <w:color w:val="auto"/>
              <w:kern w:val="2"/>
              <w:sz w:val="32"/>
              <w:szCs w:val="32"/>
              <w:lang w:val="en-US" w:eastAsia="zh-CN" w:bidi="ar-SA"/>
            </w:rPr>
          </w:rPrChange>
        </w:rPr>
        <w:t>3.审核过程未现场踏勘并填写现场踏勘单的，减2分；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14" w:author="阚虹" w:date="2021-09-07T17:15:00Z">
            <w:rPr>
              <w:rFonts w:hint="eastAsia" w:ascii="仿宋" w:hAnsi="仿宋" w:eastAsia="仿宋" w:cs="仿宋"/>
              <w:b w:val="0"/>
              <w:bCs w:val="0"/>
              <w:color w:val="auto"/>
              <w:kern w:val="2"/>
              <w:sz w:val="32"/>
              <w:szCs w:val="32"/>
              <w:lang w:val="en-US" w:eastAsia="zh-CN" w:bidi="ar-SA"/>
            </w:rPr>
          </w:rPrChange>
        </w:rPr>
        <w:pPrChange w:id="113"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15" w:author="阚虹" w:date="2021-09-07T17:15:00Z">
            <w:rPr>
              <w:rFonts w:hint="eastAsia" w:ascii="仿宋" w:hAnsi="仿宋" w:eastAsia="仿宋" w:cs="仿宋"/>
              <w:b w:val="0"/>
              <w:bCs w:val="0"/>
              <w:color w:val="auto"/>
              <w:kern w:val="2"/>
              <w:sz w:val="32"/>
              <w:szCs w:val="32"/>
              <w:lang w:val="en-US" w:eastAsia="zh-CN" w:bidi="ar-SA"/>
            </w:rPr>
          </w:rPrChange>
        </w:rPr>
        <w:t>4.在审核过程中发现重大问题，未及时向委托单位报告，每发生一次减10分；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17" w:author="阚虹" w:date="2021-09-07T17:15:00Z">
            <w:rPr>
              <w:rFonts w:hint="eastAsia" w:ascii="仿宋" w:hAnsi="仿宋" w:eastAsia="仿宋" w:cs="仿宋"/>
              <w:b w:val="0"/>
              <w:bCs w:val="0"/>
              <w:color w:val="auto"/>
              <w:kern w:val="2"/>
              <w:sz w:val="32"/>
              <w:szCs w:val="32"/>
              <w:lang w:val="en-US" w:eastAsia="zh-CN" w:bidi="ar-SA"/>
            </w:rPr>
          </w:rPrChange>
        </w:rPr>
        <w:pPrChange w:id="116"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18" w:author="阚虹" w:date="2021-09-07T17:15:00Z">
            <w:rPr>
              <w:rFonts w:hint="eastAsia" w:ascii="仿宋" w:hAnsi="仿宋" w:eastAsia="仿宋" w:cs="仿宋"/>
              <w:b w:val="0"/>
              <w:bCs w:val="0"/>
              <w:color w:val="auto"/>
              <w:kern w:val="2"/>
              <w:sz w:val="32"/>
              <w:szCs w:val="32"/>
              <w:lang w:val="en-US" w:eastAsia="zh-CN" w:bidi="ar-SA"/>
            </w:rPr>
          </w:rPrChange>
        </w:rPr>
        <w:t>5.审核档案内容不全，未按本办法规定的项目审核档案资料内容存档的，每缺少一项减2分；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20" w:author="阚虹" w:date="2021-09-07T17:15:00Z">
            <w:rPr>
              <w:rFonts w:hint="eastAsia" w:ascii="仿宋" w:hAnsi="仿宋" w:eastAsia="仿宋" w:cs="仿宋"/>
              <w:b w:val="0"/>
              <w:bCs w:val="0"/>
              <w:color w:val="auto"/>
              <w:kern w:val="2"/>
              <w:sz w:val="32"/>
              <w:szCs w:val="32"/>
              <w:lang w:val="en-US" w:eastAsia="zh-CN" w:bidi="ar-SA"/>
            </w:rPr>
          </w:rPrChange>
        </w:rPr>
        <w:pPrChange w:id="119"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21" w:author="阚虹" w:date="2021-09-07T17:15:00Z">
            <w:rPr>
              <w:rFonts w:hint="eastAsia" w:ascii="仿宋" w:hAnsi="仿宋" w:eastAsia="仿宋" w:cs="仿宋"/>
              <w:b w:val="0"/>
              <w:bCs w:val="0"/>
              <w:color w:val="auto"/>
              <w:kern w:val="2"/>
              <w:sz w:val="32"/>
              <w:szCs w:val="32"/>
              <w:lang w:val="en-US" w:eastAsia="zh-CN" w:bidi="ar-SA"/>
            </w:rPr>
          </w:rPrChange>
        </w:rPr>
        <w:t>6.在档案保存期限内不能完整提供审核项目的档案资料，每发生一次减2分。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123" w:author="阚虹" w:date="2021-09-07T17:15:00Z">
            <w:rPr>
              <w:rFonts w:hint="eastAsia" w:ascii="仿宋" w:hAnsi="仿宋" w:eastAsia="仿宋" w:cs="仿宋"/>
              <w:b w:val="0"/>
              <w:bCs w:val="0"/>
              <w:color w:val="auto"/>
              <w:kern w:val="2"/>
              <w:sz w:val="32"/>
              <w:szCs w:val="32"/>
              <w:lang w:val="en-US" w:eastAsia="zh-CN" w:bidi="ar-SA"/>
            </w:rPr>
          </w:rPrChange>
        </w:rPr>
        <w:pPrChange w:id="122"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24" w:author="阚虹" w:date="2021-09-07T17:15:00Z">
            <w:rPr>
              <w:rFonts w:hint="eastAsia" w:ascii="仿宋" w:hAnsi="仿宋" w:eastAsia="仿宋" w:cs="仿宋"/>
              <w:b w:val="0"/>
              <w:bCs w:val="0"/>
              <w:color w:val="auto"/>
              <w:kern w:val="2"/>
              <w:sz w:val="32"/>
              <w:szCs w:val="32"/>
              <w:lang w:val="en-US" w:eastAsia="zh-CN" w:bidi="ar-SA"/>
            </w:rPr>
          </w:rPrChange>
        </w:rPr>
        <w:t>（十九）工作时效性。减分事项如下：</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126" w:author="阚虹" w:date="2021-09-07T17:15:00Z">
            <w:rPr>
              <w:rFonts w:hint="eastAsia" w:ascii="仿宋" w:hAnsi="仿宋" w:eastAsia="仿宋" w:cs="仿宋"/>
              <w:b w:val="0"/>
              <w:bCs w:val="0"/>
              <w:color w:val="auto"/>
              <w:kern w:val="2"/>
              <w:sz w:val="32"/>
              <w:szCs w:val="32"/>
              <w:lang w:val="en-US" w:eastAsia="zh-CN" w:bidi="ar-SA"/>
            </w:rPr>
          </w:rPrChange>
        </w:rPr>
        <w:pPrChange w:id="125"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27" w:author="阚虹" w:date="2021-09-07T17:15:00Z">
            <w:rPr>
              <w:rFonts w:hint="eastAsia" w:ascii="仿宋" w:hAnsi="仿宋" w:eastAsia="仿宋" w:cs="仿宋"/>
              <w:b w:val="0"/>
              <w:bCs w:val="0"/>
              <w:color w:val="auto"/>
              <w:kern w:val="2"/>
              <w:sz w:val="32"/>
              <w:szCs w:val="32"/>
              <w:lang w:val="en-US" w:eastAsia="zh-CN" w:bidi="ar-SA"/>
            </w:rPr>
          </w:rPrChange>
        </w:rPr>
        <w:t>1.未在规定时间报送项目审核工作方案，每超过一天减0.5分；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129" w:author="阚虹" w:date="2021-09-07T17:15:00Z">
            <w:rPr>
              <w:rFonts w:hint="eastAsia" w:ascii="仿宋" w:hAnsi="仿宋" w:eastAsia="仿宋" w:cs="仿宋"/>
              <w:b w:val="0"/>
              <w:bCs w:val="0"/>
              <w:color w:val="auto"/>
              <w:kern w:val="2"/>
              <w:sz w:val="32"/>
              <w:szCs w:val="32"/>
              <w:lang w:val="en-US" w:eastAsia="zh-CN" w:bidi="ar-SA"/>
            </w:rPr>
          </w:rPrChange>
        </w:rPr>
        <w:pPrChange w:id="128"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30" w:author="阚虹" w:date="2021-09-07T17:15:00Z">
            <w:rPr>
              <w:rFonts w:hint="eastAsia" w:ascii="仿宋" w:hAnsi="仿宋" w:eastAsia="仿宋" w:cs="仿宋"/>
              <w:b w:val="0"/>
              <w:bCs w:val="0"/>
              <w:color w:val="auto"/>
              <w:kern w:val="2"/>
              <w:sz w:val="32"/>
              <w:szCs w:val="32"/>
              <w:lang w:val="en-US" w:eastAsia="zh-CN" w:bidi="ar-SA"/>
            </w:rPr>
          </w:rPrChange>
        </w:rPr>
        <w:t>2.未在合同约定时间内完成审核业务的，每超过一天减0.5分；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132" w:author="阚虹" w:date="2021-09-07T17:15:00Z">
            <w:rPr>
              <w:rFonts w:hint="eastAsia" w:ascii="仿宋" w:hAnsi="仿宋" w:eastAsia="仿宋" w:cs="仿宋"/>
              <w:b w:val="0"/>
              <w:bCs w:val="0"/>
              <w:color w:val="auto"/>
              <w:kern w:val="2"/>
              <w:sz w:val="32"/>
              <w:szCs w:val="32"/>
              <w:lang w:val="en-US" w:eastAsia="zh-CN" w:bidi="ar-SA"/>
            </w:rPr>
          </w:rPrChange>
        </w:rPr>
        <w:pPrChange w:id="131"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33" w:author="阚虹" w:date="2021-09-07T17:15:00Z">
            <w:rPr>
              <w:rFonts w:hint="eastAsia" w:ascii="仿宋" w:hAnsi="仿宋" w:eastAsia="仿宋" w:cs="仿宋"/>
              <w:b w:val="0"/>
              <w:bCs w:val="0"/>
              <w:color w:val="auto"/>
              <w:kern w:val="2"/>
              <w:sz w:val="32"/>
              <w:szCs w:val="32"/>
              <w:lang w:val="en-US" w:eastAsia="zh-CN" w:bidi="ar-SA"/>
            </w:rPr>
          </w:rPrChange>
        </w:rPr>
        <w:t>3.未在规定时间内将档案整理立卷，装订成册，每超过一天减0.5分。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135" w:author="阚虹" w:date="2021-09-07T17:15:00Z">
            <w:rPr>
              <w:rFonts w:hint="eastAsia" w:ascii="仿宋" w:hAnsi="仿宋" w:eastAsia="仿宋" w:cs="仿宋"/>
              <w:b w:val="0"/>
              <w:bCs w:val="0"/>
              <w:color w:val="auto"/>
              <w:kern w:val="2"/>
              <w:sz w:val="32"/>
              <w:szCs w:val="32"/>
              <w:lang w:val="en-US" w:eastAsia="zh-CN" w:bidi="ar-SA"/>
            </w:rPr>
          </w:rPrChange>
        </w:rPr>
        <w:pPrChange w:id="134"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36" w:author="阚虹" w:date="2021-09-07T17:15:00Z">
            <w:rPr>
              <w:rFonts w:hint="eastAsia" w:ascii="仿宋" w:hAnsi="仿宋" w:eastAsia="仿宋" w:cs="仿宋"/>
              <w:b w:val="0"/>
              <w:bCs w:val="0"/>
              <w:color w:val="auto"/>
              <w:kern w:val="2"/>
              <w:sz w:val="32"/>
              <w:szCs w:val="32"/>
              <w:lang w:val="en-US" w:eastAsia="zh-CN" w:bidi="ar-SA"/>
            </w:rPr>
          </w:rPrChange>
        </w:rPr>
        <w:t>（二十）服务和报告质量。加、减分事项如下：</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38" w:author="阚虹" w:date="2021-09-07T17:15:00Z">
            <w:rPr>
              <w:rFonts w:hint="eastAsia" w:ascii="仿宋" w:hAnsi="仿宋" w:eastAsia="仿宋" w:cs="仿宋"/>
              <w:b w:val="0"/>
              <w:bCs w:val="0"/>
              <w:color w:val="auto"/>
              <w:kern w:val="2"/>
              <w:sz w:val="32"/>
              <w:szCs w:val="32"/>
              <w:lang w:val="en-US" w:eastAsia="zh-CN" w:bidi="ar-SA"/>
            </w:rPr>
          </w:rPrChange>
        </w:rPr>
        <w:pPrChange w:id="137" w:author="阚虹" w:date="2021-09-07T17:16:00Z">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39" w:author="阚虹" w:date="2021-09-07T17:15:00Z">
            <w:rPr>
              <w:rFonts w:hint="eastAsia" w:ascii="仿宋" w:hAnsi="仿宋" w:eastAsia="仿宋" w:cs="仿宋"/>
              <w:b w:val="0"/>
              <w:bCs w:val="0"/>
              <w:color w:val="auto"/>
              <w:kern w:val="2"/>
              <w:sz w:val="32"/>
              <w:szCs w:val="32"/>
              <w:lang w:val="en-US" w:eastAsia="zh-CN" w:bidi="ar-SA"/>
            </w:rPr>
          </w:rPrChange>
        </w:rPr>
        <w:t>1.未及时响应财政要求，审核态度敷衍，工作不积极主动，一经认定，每发生一次减5分；</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41" w:author="阚虹" w:date="2021-09-07T17:15:00Z">
            <w:rPr>
              <w:rFonts w:hint="eastAsia" w:ascii="仿宋" w:hAnsi="仿宋" w:eastAsia="仿宋" w:cs="仿宋"/>
              <w:b w:val="0"/>
              <w:bCs w:val="0"/>
              <w:color w:val="auto"/>
              <w:kern w:val="2"/>
              <w:sz w:val="32"/>
              <w:szCs w:val="32"/>
              <w:lang w:val="en-US" w:eastAsia="zh-CN" w:bidi="ar-SA"/>
            </w:rPr>
          </w:rPrChange>
        </w:rPr>
        <w:pPrChange w:id="140" w:author="阚虹" w:date="2021-09-07T17:16:00Z">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42" w:author="阚虹" w:date="2021-09-07T17:15:00Z">
            <w:rPr>
              <w:rFonts w:hint="eastAsia" w:ascii="仿宋" w:hAnsi="仿宋" w:eastAsia="仿宋" w:cs="仿宋"/>
              <w:b w:val="0"/>
              <w:bCs w:val="0"/>
              <w:color w:val="auto"/>
              <w:kern w:val="2"/>
              <w:sz w:val="32"/>
              <w:szCs w:val="32"/>
              <w:lang w:val="en-US" w:eastAsia="zh-CN" w:bidi="ar-SA"/>
            </w:rPr>
          </w:rPrChange>
        </w:rPr>
        <w:t>2.审核报告内容不全，每缺失一项减2分；</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44" w:author="阚虹" w:date="2021-09-07T17:15:00Z">
            <w:rPr>
              <w:rFonts w:hint="eastAsia" w:ascii="仿宋" w:hAnsi="仿宋" w:eastAsia="仿宋" w:cs="仿宋"/>
              <w:b w:val="0"/>
              <w:bCs w:val="0"/>
              <w:color w:val="auto"/>
              <w:kern w:val="2"/>
              <w:sz w:val="32"/>
              <w:szCs w:val="32"/>
              <w:lang w:val="en-US" w:eastAsia="zh-CN" w:bidi="ar-SA"/>
            </w:rPr>
          </w:rPrChange>
        </w:rPr>
        <w:pPrChange w:id="143" w:author="阚虹" w:date="2021-09-07T17:16:00Z">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45" w:author="阚虹" w:date="2021-09-07T17:15:00Z">
            <w:rPr>
              <w:rFonts w:hint="eastAsia" w:ascii="仿宋" w:hAnsi="仿宋" w:eastAsia="仿宋" w:cs="仿宋"/>
              <w:b w:val="0"/>
              <w:bCs w:val="0"/>
              <w:color w:val="auto"/>
              <w:kern w:val="2"/>
              <w:sz w:val="32"/>
              <w:szCs w:val="32"/>
              <w:lang w:val="en-US" w:eastAsia="zh-CN" w:bidi="ar-SA"/>
            </w:rPr>
          </w:rPrChange>
        </w:rPr>
        <w:t>3.审核过程中未准确反映项目的主要问题，被发现一处减5分，中介机构主动发现项目的主要问题，每发现一处加5分；</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47" w:author="阚虹" w:date="2021-09-07T17:15:00Z">
            <w:rPr>
              <w:rFonts w:hint="eastAsia" w:ascii="仿宋" w:hAnsi="仿宋" w:eastAsia="仿宋" w:cs="仿宋"/>
              <w:b w:val="0"/>
              <w:bCs w:val="0"/>
              <w:color w:val="auto"/>
              <w:kern w:val="2"/>
              <w:sz w:val="32"/>
              <w:szCs w:val="32"/>
              <w:lang w:val="en-US" w:eastAsia="zh-CN" w:bidi="ar-SA"/>
            </w:rPr>
          </w:rPrChange>
        </w:rPr>
        <w:pPrChange w:id="146" w:author="阚虹" w:date="2021-09-07T17:16:00Z">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48" w:author="阚虹" w:date="2021-09-07T17:15:00Z">
            <w:rPr>
              <w:rFonts w:hint="eastAsia" w:ascii="仿宋" w:hAnsi="仿宋" w:eastAsia="仿宋" w:cs="仿宋"/>
              <w:b w:val="0"/>
              <w:bCs w:val="0"/>
              <w:color w:val="auto"/>
              <w:kern w:val="2"/>
              <w:sz w:val="32"/>
              <w:szCs w:val="32"/>
              <w:lang w:val="en-US" w:eastAsia="zh-CN" w:bidi="ar-SA"/>
            </w:rPr>
          </w:rPrChange>
        </w:rPr>
        <w:t>4.审核过程中数据发生差错的，每发现一处减3分，中介机构主动发现数据差错的，每发现一处加3分；</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50" w:author="阚虹" w:date="2021-09-07T17:15:00Z">
            <w:rPr>
              <w:rFonts w:hint="eastAsia" w:ascii="仿宋" w:hAnsi="仿宋" w:eastAsia="仿宋" w:cs="仿宋"/>
              <w:b w:val="0"/>
              <w:bCs w:val="0"/>
              <w:color w:val="auto"/>
              <w:kern w:val="2"/>
              <w:sz w:val="32"/>
              <w:szCs w:val="32"/>
              <w:lang w:val="en-US" w:eastAsia="zh-CN" w:bidi="ar-SA"/>
            </w:rPr>
          </w:rPrChange>
        </w:rPr>
        <w:pPrChange w:id="149" w:author="阚虹" w:date="2021-09-07T17:16:00Z">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51" w:author="阚虹" w:date="2021-09-07T17:15:00Z">
            <w:rPr>
              <w:rFonts w:hint="eastAsia" w:ascii="仿宋" w:hAnsi="仿宋" w:eastAsia="仿宋" w:cs="仿宋"/>
              <w:b w:val="0"/>
              <w:bCs w:val="0"/>
              <w:color w:val="auto"/>
              <w:kern w:val="2"/>
              <w:sz w:val="32"/>
              <w:szCs w:val="32"/>
              <w:lang w:val="en-US" w:eastAsia="zh-CN" w:bidi="ar-SA"/>
            </w:rPr>
          </w:rPrChange>
        </w:rPr>
        <w:t>5.审核报告未按规定盖审核人员执业资格章的减1分，未盖单位公章的减1分。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kern w:val="2"/>
          <w:sz w:val="32"/>
          <w:szCs w:val="32"/>
          <w:lang w:val="en-US" w:eastAsia="zh-CN" w:bidi="ar-SA"/>
          <w:rPrChange w:id="153" w:author="阚虹" w:date="2021-09-07T17:15:00Z">
            <w:rPr>
              <w:rFonts w:hint="eastAsia" w:ascii="仿宋" w:hAnsi="仿宋" w:eastAsia="仿宋" w:cs="仿宋"/>
              <w:b w:val="0"/>
              <w:bCs w:val="0"/>
              <w:color w:val="auto"/>
              <w:kern w:val="2"/>
              <w:sz w:val="32"/>
              <w:szCs w:val="32"/>
              <w:lang w:val="en-US" w:eastAsia="zh-CN" w:bidi="ar-SA"/>
            </w:rPr>
          </w:rPrChange>
        </w:rPr>
        <w:pPrChange w:id="152"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54" w:author="阚虹" w:date="2021-09-07T17:15:00Z">
            <w:rPr>
              <w:rFonts w:hint="eastAsia" w:ascii="仿宋" w:hAnsi="仿宋" w:eastAsia="仿宋" w:cs="仿宋"/>
              <w:b w:val="0"/>
              <w:bCs w:val="0"/>
              <w:color w:val="auto"/>
              <w:kern w:val="2"/>
              <w:sz w:val="32"/>
              <w:szCs w:val="32"/>
              <w:lang w:val="en-US" w:eastAsia="zh-CN" w:bidi="ar-SA"/>
            </w:rPr>
          </w:rPrChange>
        </w:rPr>
        <w:t>（二十一）</w:t>
      </w:r>
      <w:r>
        <w:rPr>
          <w:rFonts w:hint="eastAsia" w:ascii="仿宋_GB2312" w:hAnsi="仿宋_GB2312" w:eastAsia="仿宋_GB2312" w:cs="仿宋_GB2312"/>
          <w:b w:val="0"/>
          <w:bCs w:val="0"/>
          <w:color w:val="auto"/>
          <w:kern w:val="2"/>
          <w:sz w:val="32"/>
          <w:szCs w:val="32"/>
          <w:highlight w:val="none"/>
          <w:lang w:val="en-US" w:eastAsia="zh-CN" w:bidi="ar-SA"/>
          <w:rPrChange w:id="155" w:author="阚虹" w:date="2021-09-07T17:15:00Z">
            <w:rPr>
              <w:rFonts w:hint="eastAsia" w:ascii="仿宋" w:hAnsi="仿宋" w:eastAsia="仿宋" w:cs="仿宋"/>
              <w:b w:val="0"/>
              <w:bCs w:val="0"/>
              <w:color w:val="auto"/>
              <w:kern w:val="2"/>
              <w:sz w:val="32"/>
              <w:szCs w:val="32"/>
              <w:highlight w:val="none"/>
              <w:lang w:val="en-US" w:eastAsia="zh-CN" w:bidi="ar-SA"/>
            </w:rPr>
          </w:rPrChange>
        </w:rPr>
        <w:t>核减率</w:t>
      </w:r>
      <w:r>
        <w:rPr>
          <w:rFonts w:hint="eastAsia" w:ascii="仿宋_GB2312" w:hAnsi="仿宋_GB2312" w:eastAsia="仿宋_GB2312" w:cs="仿宋_GB2312"/>
          <w:b w:val="0"/>
          <w:bCs w:val="0"/>
          <w:color w:val="auto"/>
          <w:kern w:val="2"/>
          <w:sz w:val="32"/>
          <w:szCs w:val="32"/>
          <w:lang w:val="en-US" w:eastAsia="zh-CN" w:bidi="ar-SA"/>
          <w:rPrChange w:id="156" w:author="阚虹" w:date="2021-09-07T17:15:00Z">
            <w:rPr>
              <w:rFonts w:hint="eastAsia" w:ascii="仿宋" w:hAnsi="仿宋" w:eastAsia="仿宋" w:cs="仿宋"/>
              <w:b w:val="0"/>
              <w:bCs w:val="0"/>
              <w:color w:val="auto"/>
              <w:kern w:val="2"/>
              <w:sz w:val="32"/>
              <w:szCs w:val="32"/>
              <w:lang w:val="en-US" w:eastAsia="zh-CN" w:bidi="ar-SA"/>
            </w:rPr>
          </w:rPrChange>
        </w:rPr>
        <w:t>考核。中介机构应当从严从紧审核项目预算，一审中</w:t>
      </w:r>
      <w:r>
        <w:rPr>
          <w:rFonts w:hint="eastAsia" w:ascii="仿宋_GB2312" w:hAnsi="仿宋_GB2312" w:eastAsia="仿宋_GB2312" w:cs="仿宋_GB2312"/>
          <w:b w:val="0"/>
          <w:bCs w:val="0"/>
          <w:color w:val="auto"/>
          <w:kern w:val="2"/>
          <w:sz w:val="32"/>
          <w:szCs w:val="32"/>
          <w:highlight w:val="none"/>
          <w:lang w:val="en-US" w:eastAsia="zh-CN" w:bidi="ar-SA"/>
          <w:rPrChange w:id="157" w:author="阚虹" w:date="2021-09-07T17:15:00Z">
            <w:rPr>
              <w:rFonts w:hint="eastAsia" w:ascii="仿宋" w:hAnsi="仿宋" w:eastAsia="仿宋" w:cs="仿宋"/>
              <w:b w:val="0"/>
              <w:bCs w:val="0"/>
              <w:color w:val="auto"/>
              <w:kern w:val="2"/>
              <w:sz w:val="32"/>
              <w:szCs w:val="32"/>
              <w:highlight w:val="none"/>
              <w:lang w:val="en-US" w:eastAsia="zh-CN" w:bidi="ar-SA"/>
            </w:rPr>
          </w:rPrChange>
        </w:rPr>
        <w:t>介机构报告的最低核减率为10%，达到最低核减率的不减分，在最低核减率基础上每多提高0.5个百分点加1分，未达最低核减率的，每低0.5个百分点减1分。二</w:t>
      </w:r>
      <w:r>
        <w:rPr>
          <w:rFonts w:hint="eastAsia" w:ascii="仿宋_GB2312" w:hAnsi="仿宋_GB2312" w:eastAsia="仿宋_GB2312" w:cs="仿宋_GB2312"/>
          <w:b w:val="0"/>
          <w:bCs w:val="0"/>
          <w:color w:val="auto"/>
          <w:kern w:val="2"/>
          <w:sz w:val="32"/>
          <w:szCs w:val="32"/>
          <w:lang w:val="en-US" w:eastAsia="zh-CN" w:bidi="ar-SA"/>
          <w:rPrChange w:id="158" w:author="阚虹" w:date="2021-09-07T17:15:00Z">
            <w:rPr>
              <w:rFonts w:hint="eastAsia" w:ascii="仿宋" w:hAnsi="仿宋" w:eastAsia="仿宋" w:cs="仿宋"/>
              <w:b w:val="0"/>
              <w:bCs w:val="0"/>
              <w:color w:val="auto"/>
              <w:kern w:val="2"/>
              <w:sz w:val="32"/>
              <w:szCs w:val="32"/>
              <w:lang w:val="en-US" w:eastAsia="zh-CN" w:bidi="ar-SA"/>
            </w:rPr>
          </w:rPrChange>
        </w:rPr>
        <w:t>审中</w:t>
      </w:r>
      <w:r>
        <w:rPr>
          <w:rFonts w:hint="eastAsia" w:ascii="仿宋_GB2312" w:hAnsi="仿宋_GB2312" w:eastAsia="仿宋_GB2312" w:cs="仿宋_GB2312"/>
          <w:b w:val="0"/>
          <w:bCs w:val="0"/>
          <w:color w:val="auto"/>
          <w:kern w:val="2"/>
          <w:sz w:val="32"/>
          <w:szCs w:val="32"/>
          <w:highlight w:val="none"/>
          <w:lang w:val="en-US" w:eastAsia="zh-CN" w:bidi="ar-SA"/>
          <w:rPrChange w:id="159" w:author="阚虹" w:date="2021-09-07T17:15:00Z">
            <w:rPr>
              <w:rFonts w:hint="eastAsia" w:ascii="仿宋" w:hAnsi="仿宋" w:eastAsia="仿宋" w:cs="仿宋"/>
              <w:b w:val="0"/>
              <w:bCs w:val="0"/>
              <w:color w:val="auto"/>
              <w:kern w:val="2"/>
              <w:sz w:val="32"/>
              <w:szCs w:val="32"/>
              <w:highlight w:val="none"/>
              <w:lang w:val="en-US" w:eastAsia="zh-CN" w:bidi="ar-SA"/>
            </w:rPr>
          </w:rPrChange>
        </w:rPr>
        <w:t>介机构报告的最低核减率为3%，达到最低核减率的不减分，在最低核减率基础上每多提高0.1个百分点加1分，未达最低核减率的，每低0.1个百分点减1分。在审核过程中对项目方案提出优化的建议的，每核减0.5个百分点加1分。中介机构报告的预算压减金额必须大于等于其审核业务费，低于委托业务费的不加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highlight w:val="none"/>
          <w:lang w:val="en-US"/>
          <w:rPrChange w:id="161" w:author="阚虹" w:date="2021-09-07T17:15:00Z">
            <w:rPr>
              <w:rFonts w:hint="eastAsia" w:ascii="仿宋" w:hAnsi="仿宋" w:eastAsia="仿宋" w:cs="仿宋"/>
              <w:b w:val="0"/>
              <w:bCs w:val="0"/>
              <w:color w:val="auto"/>
              <w:sz w:val="32"/>
              <w:szCs w:val="32"/>
              <w:highlight w:val="none"/>
              <w:lang w:val="en-US"/>
            </w:rPr>
          </w:rPrChange>
        </w:rPr>
        <w:pPrChange w:id="160"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62" w:author="阚虹" w:date="2021-09-07T17:15:00Z">
            <w:rPr>
              <w:rFonts w:hint="eastAsia" w:ascii="仿宋" w:hAnsi="仿宋" w:eastAsia="仿宋" w:cs="仿宋"/>
              <w:b w:val="0"/>
              <w:bCs w:val="0"/>
              <w:color w:val="auto"/>
              <w:kern w:val="2"/>
              <w:sz w:val="32"/>
              <w:szCs w:val="32"/>
              <w:lang w:val="en-US" w:eastAsia="zh-CN" w:bidi="ar-SA"/>
            </w:rPr>
          </w:rPrChange>
        </w:rPr>
        <w:t>（二十二）廉政建设考核。中介机构或审核人员应当回避未回避的，中</w:t>
      </w:r>
      <w:r>
        <w:rPr>
          <w:rFonts w:hint="eastAsia" w:ascii="仿宋_GB2312" w:hAnsi="仿宋_GB2312" w:eastAsia="仿宋_GB2312" w:cs="仿宋_GB2312"/>
          <w:b w:val="0"/>
          <w:bCs w:val="0"/>
          <w:color w:val="auto"/>
          <w:kern w:val="2"/>
          <w:sz w:val="32"/>
          <w:szCs w:val="32"/>
          <w:highlight w:val="none"/>
          <w:lang w:val="en-US" w:eastAsia="zh-CN" w:bidi="ar-SA"/>
          <w:rPrChange w:id="163" w:author="阚虹" w:date="2021-09-07T17:15:00Z">
            <w:rPr>
              <w:rFonts w:hint="eastAsia" w:ascii="仿宋" w:hAnsi="仿宋" w:eastAsia="仿宋" w:cs="仿宋"/>
              <w:b w:val="0"/>
              <w:bCs w:val="0"/>
              <w:color w:val="auto"/>
              <w:kern w:val="2"/>
              <w:sz w:val="32"/>
              <w:szCs w:val="32"/>
              <w:highlight w:val="none"/>
              <w:lang w:val="en-US" w:eastAsia="zh-CN" w:bidi="ar-SA"/>
            </w:rPr>
          </w:rPrChange>
        </w:rPr>
        <w:t>介机构如被浙江标准造价网显示有不良造价行为记录的，或有廉政建设方面的违纪违法行为被有关部门处理的，对中介机构作相应处理。</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5"/>
        <w:textAlignment w:val="auto"/>
        <w:outlineLvl w:val="9"/>
        <w:rPr>
          <w:rFonts w:hint="eastAsia" w:ascii="仿宋_GB2312" w:hAnsi="仿宋_GB2312" w:eastAsia="仿宋_GB2312" w:cs="仿宋_GB2312"/>
          <w:b w:val="0"/>
          <w:bCs w:val="0"/>
          <w:color w:val="auto"/>
          <w:sz w:val="32"/>
          <w:szCs w:val="32"/>
          <w:lang w:eastAsia="zh-CN"/>
          <w:rPrChange w:id="165" w:author="阚虹" w:date="2021-09-07T17:15:00Z">
            <w:rPr>
              <w:rFonts w:hint="eastAsia" w:ascii="仿宋" w:hAnsi="仿宋" w:eastAsia="仿宋" w:cs="仿宋"/>
              <w:b w:val="0"/>
              <w:bCs w:val="0"/>
              <w:color w:val="auto"/>
              <w:sz w:val="32"/>
              <w:szCs w:val="32"/>
              <w:lang w:eastAsia="zh-CN"/>
            </w:rPr>
          </w:rPrChange>
        </w:rPr>
        <w:pPrChange w:id="164" w:author="阚虹" w:date="2021-09-07T17:16:00Z">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outlineLvl w:val="9"/>
          </w:pPr>
        </w:pPrChange>
      </w:pPr>
      <w:r>
        <w:rPr>
          <w:rFonts w:hint="eastAsia" w:ascii="仿宋_GB2312" w:hAnsi="仿宋_GB2312" w:eastAsia="仿宋_GB2312" w:cs="仿宋_GB2312"/>
          <w:b w:val="0"/>
          <w:bCs w:val="0"/>
          <w:color w:val="auto"/>
          <w:sz w:val="32"/>
          <w:szCs w:val="32"/>
          <w:lang w:eastAsia="zh-CN"/>
          <w:rPrChange w:id="166" w:author="阚虹" w:date="2021-09-07T17:15:00Z">
            <w:rPr>
              <w:rFonts w:hint="eastAsia" w:ascii="仿宋" w:hAnsi="仿宋" w:eastAsia="仿宋" w:cs="仿宋"/>
              <w:b w:val="0"/>
              <w:bCs w:val="0"/>
              <w:color w:val="auto"/>
              <w:sz w:val="32"/>
              <w:szCs w:val="32"/>
              <w:lang w:eastAsia="zh-CN"/>
            </w:rPr>
          </w:rPrChange>
        </w:rPr>
        <w:t>（</w:t>
      </w:r>
      <w:r>
        <w:rPr>
          <w:rFonts w:hint="eastAsia" w:ascii="仿宋_GB2312" w:hAnsi="仿宋_GB2312" w:eastAsia="仿宋_GB2312" w:cs="仿宋_GB2312"/>
          <w:b w:val="0"/>
          <w:bCs w:val="0"/>
          <w:color w:val="auto"/>
          <w:sz w:val="32"/>
          <w:szCs w:val="32"/>
          <w:lang w:val="en-US" w:eastAsia="zh-CN"/>
          <w:rPrChange w:id="167" w:author="阚虹" w:date="2021-09-07T17:15:00Z">
            <w:rPr>
              <w:rFonts w:hint="eastAsia" w:ascii="仿宋" w:hAnsi="仿宋" w:eastAsia="仿宋" w:cs="仿宋"/>
              <w:b w:val="0"/>
              <w:bCs w:val="0"/>
              <w:color w:val="auto"/>
              <w:sz w:val="32"/>
              <w:szCs w:val="32"/>
              <w:lang w:val="en-US" w:eastAsia="zh-CN"/>
            </w:rPr>
          </w:rPrChange>
        </w:rPr>
        <w:t>二十三</w:t>
      </w:r>
      <w:r>
        <w:rPr>
          <w:rFonts w:hint="eastAsia" w:ascii="仿宋_GB2312" w:hAnsi="仿宋_GB2312" w:eastAsia="仿宋_GB2312" w:cs="仿宋_GB2312"/>
          <w:b w:val="0"/>
          <w:bCs w:val="0"/>
          <w:color w:val="auto"/>
          <w:sz w:val="32"/>
          <w:szCs w:val="32"/>
          <w:lang w:eastAsia="zh-CN"/>
          <w:rPrChange w:id="168" w:author="阚虹" w:date="2021-09-07T17:15:00Z">
            <w:rPr>
              <w:rFonts w:hint="eastAsia" w:ascii="仿宋" w:hAnsi="仿宋" w:eastAsia="仿宋" w:cs="仿宋"/>
              <w:b w:val="0"/>
              <w:bCs w:val="0"/>
              <w:color w:val="auto"/>
              <w:sz w:val="32"/>
              <w:szCs w:val="32"/>
              <w:lang w:eastAsia="zh-CN"/>
            </w:rPr>
          </w:rPrChange>
        </w:rPr>
        <w:t>）其他事项。</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highlight w:val="none"/>
          <w:lang w:val="en-US"/>
          <w:rPrChange w:id="170" w:author="阚虹" w:date="2021-09-07T17:15:00Z">
            <w:rPr>
              <w:rFonts w:hint="eastAsia" w:ascii="仿宋" w:hAnsi="仿宋" w:eastAsia="仿宋" w:cs="仿宋"/>
              <w:b w:val="0"/>
              <w:bCs w:val="0"/>
              <w:color w:val="auto"/>
              <w:sz w:val="32"/>
              <w:szCs w:val="32"/>
              <w:highlight w:val="none"/>
              <w:lang w:val="en-US"/>
            </w:rPr>
          </w:rPrChange>
        </w:rPr>
        <w:pPrChange w:id="169"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sz w:val="32"/>
          <w:szCs w:val="32"/>
          <w:lang w:val="en-US" w:eastAsia="zh-CN"/>
          <w:rPrChange w:id="171" w:author="阚虹" w:date="2021-09-07T17:15:00Z">
            <w:rPr>
              <w:rFonts w:hint="eastAsia" w:ascii="仿宋" w:hAnsi="仿宋" w:eastAsia="仿宋" w:cs="仿宋"/>
              <w:b w:val="0"/>
              <w:bCs w:val="0"/>
              <w:color w:val="auto"/>
              <w:sz w:val="32"/>
              <w:szCs w:val="32"/>
              <w:lang w:val="en-US" w:eastAsia="zh-CN"/>
            </w:rPr>
          </w:rPrChange>
        </w:rPr>
        <w:t>1.</w:t>
      </w:r>
      <w:r>
        <w:rPr>
          <w:rFonts w:hint="eastAsia" w:ascii="仿宋_GB2312" w:hAnsi="仿宋_GB2312" w:eastAsia="仿宋_GB2312" w:cs="仿宋_GB2312"/>
          <w:b w:val="0"/>
          <w:bCs w:val="0"/>
          <w:color w:val="auto"/>
          <w:kern w:val="2"/>
          <w:sz w:val="32"/>
          <w:szCs w:val="32"/>
          <w:lang w:val="en-US" w:eastAsia="zh-CN" w:bidi="ar-SA"/>
          <w:rPrChange w:id="172" w:author="阚虹" w:date="2021-09-07T17:15:00Z">
            <w:rPr>
              <w:rFonts w:hint="eastAsia" w:ascii="仿宋" w:hAnsi="仿宋" w:eastAsia="仿宋" w:cs="仿宋"/>
              <w:b w:val="0"/>
              <w:bCs w:val="0"/>
              <w:color w:val="auto"/>
              <w:kern w:val="2"/>
              <w:sz w:val="32"/>
              <w:szCs w:val="32"/>
              <w:lang w:val="en-US" w:eastAsia="zh-CN" w:bidi="ar-SA"/>
            </w:rPr>
          </w:rPrChange>
        </w:rPr>
        <w:t>未征求委托单位意见擅自出具审核报告的，</w:t>
      </w:r>
      <w:r>
        <w:rPr>
          <w:rFonts w:hint="eastAsia" w:ascii="仿宋_GB2312" w:hAnsi="仿宋_GB2312" w:eastAsia="仿宋_GB2312" w:cs="仿宋_GB2312"/>
          <w:b w:val="0"/>
          <w:bCs w:val="0"/>
          <w:color w:val="auto"/>
          <w:kern w:val="2"/>
          <w:sz w:val="32"/>
          <w:szCs w:val="32"/>
          <w:highlight w:val="none"/>
          <w:lang w:val="en-US" w:eastAsia="zh-CN" w:bidi="ar-SA"/>
          <w:rPrChange w:id="173" w:author="阚虹" w:date="2021-09-07T17:15:00Z">
            <w:rPr>
              <w:rFonts w:hint="eastAsia" w:ascii="仿宋" w:hAnsi="仿宋" w:eastAsia="仿宋" w:cs="仿宋"/>
              <w:b w:val="0"/>
              <w:bCs w:val="0"/>
              <w:color w:val="auto"/>
              <w:kern w:val="2"/>
              <w:sz w:val="32"/>
              <w:szCs w:val="32"/>
              <w:highlight w:val="none"/>
              <w:lang w:val="en-US" w:eastAsia="zh-CN" w:bidi="ar-SA"/>
            </w:rPr>
          </w:rPrChange>
        </w:rPr>
        <w:t>对中介机构作相应处理。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highlight w:val="none"/>
          <w:lang w:val="en-US"/>
          <w:rPrChange w:id="175" w:author="阚虹" w:date="2021-09-07T17:15:00Z">
            <w:rPr>
              <w:rFonts w:hint="eastAsia" w:ascii="仿宋" w:hAnsi="仿宋" w:eastAsia="仿宋" w:cs="仿宋"/>
              <w:b w:val="0"/>
              <w:bCs w:val="0"/>
              <w:color w:val="auto"/>
              <w:sz w:val="32"/>
              <w:szCs w:val="32"/>
              <w:highlight w:val="none"/>
              <w:lang w:val="en-US"/>
            </w:rPr>
          </w:rPrChange>
        </w:rPr>
        <w:pPrChange w:id="174"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76" w:author="阚虹" w:date="2021-09-07T17:15:00Z">
            <w:rPr>
              <w:rFonts w:hint="eastAsia" w:ascii="仿宋" w:hAnsi="仿宋" w:eastAsia="仿宋" w:cs="仿宋"/>
              <w:b w:val="0"/>
              <w:bCs w:val="0"/>
              <w:color w:val="auto"/>
              <w:kern w:val="2"/>
              <w:sz w:val="32"/>
              <w:szCs w:val="32"/>
              <w:lang w:val="en-US" w:eastAsia="zh-CN" w:bidi="ar-SA"/>
            </w:rPr>
          </w:rPrChange>
        </w:rPr>
        <w:t>2.中介机构未按国家有关保密规定，向外泄露被审单位的秘密，将审核中取得的资料用于审核工作以外的事项</w:t>
      </w:r>
      <w:r>
        <w:rPr>
          <w:rFonts w:hint="eastAsia" w:ascii="仿宋_GB2312" w:hAnsi="仿宋_GB2312" w:eastAsia="仿宋_GB2312" w:cs="仿宋_GB2312"/>
          <w:b w:val="0"/>
          <w:bCs w:val="0"/>
          <w:color w:val="auto"/>
          <w:kern w:val="2"/>
          <w:sz w:val="32"/>
          <w:szCs w:val="32"/>
          <w:highlight w:val="none"/>
          <w:lang w:val="en-US" w:eastAsia="zh-CN" w:bidi="ar-SA"/>
          <w:rPrChange w:id="177" w:author="阚虹" w:date="2021-09-07T17:15:00Z">
            <w:rPr>
              <w:rFonts w:hint="eastAsia" w:ascii="仿宋" w:hAnsi="仿宋" w:eastAsia="仿宋" w:cs="仿宋"/>
              <w:b w:val="0"/>
              <w:bCs w:val="0"/>
              <w:color w:val="auto"/>
              <w:kern w:val="2"/>
              <w:sz w:val="32"/>
              <w:szCs w:val="32"/>
              <w:highlight w:val="none"/>
              <w:lang w:val="en-US" w:eastAsia="zh-CN" w:bidi="ar-SA"/>
            </w:rPr>
          </w:rPrChange>
        </w:rPr>
        <w:t>的，对中介机构作相应处理。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黑体" w:hAnsi="黑体" w:eastAsia="黑体" w:cs="黑体"/>
          <w:b w:val="0"/>
          <w:bCs w:val="0"/>
          <w:color w:val="auto"/>
          <w:kern w:val="2"/>
          <w:sz w:val="32"/>
          <w:szCs w:val="32"/>
          <w:lang w:val="en-US" w:eastAsia="zh-CN" w:bidi="ar-SA"/>
        </w:rPr>
        <w:pPrChange w:id="178"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pPr>
        </w:pPrChange>
      </w:pPr>
      <w:r>
        <w:rPr>
          <w:rFonts w:hint="eastAsia" w:ascii="黑体" w:hAnsi="黑体" w:eastAsia="黑体" w:cs="黑体"/>
          <w:b w:val="0"/>
          <w:bCs w:val="0"/>
          <w:color w:val="auto"/>
          <w:kern w:val="2"/>
          <w:sz w:val="32"/>
          <w:szCs w:val="32"/>
          <w:lang w:val="en-US" w:eastAsia="zh-CN" w:bidi="ar-SA"/>
        </w:rPr>
        <w:t>四、考核结果应用</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80" w:author="阚虹" w:date="2021-09-07T17:15:00Z">
            <w:rPr>
              <w:rFonts w:hint="eastAsia" w:ascii="仿宋" w:hAnsi="仿宋" w:eastAsia="仿宋" w:cs="仿宋"/>
              <w:b w:val="0"/>
              <w:bCs w:val="0"/>
              <w:color w:val="auto"/>
              <w:kern w:val="2"/>
              <w:sz w:val="32"/>
              <w:szCs w:val="32"/>
              <w:lang w:val="en-US" w:eastAsia="zh-CN" w:bidi="ar-SA"/>
            </w:rPr>
          </w:rPrChange>
        </w:rPr>
        <w:pPrChange w:id="179"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81" w:author="阚虹" w:date="2021-09-07T17:15:00Z">
            <w:rPr>
              <w:rFonts w:hint="eastAsia" w:ascii="仿宋" w:hAnsi="仿宋" w:eastAsia="仿宋" w:cs="仿宋"/>
              <w:b w:val="0"/>
              <w:bCs w:val="0"/>
              <w:color w:val="auto"/>
              <w:kern w:val="2"/>
              <w:sz w:val="32"/>
              <w:szCs w:val="32"/>
              <w:lang w:val="en-US" w:eastAsia="zh-CN" w:bidi="ar-SA"/>
            </w:rPr>
          </w:rPrChange>
        </w:rPr>
        <w:t>（二十四）考核结果作为对中介机构付款依据，基准分为100分制，考核85分（含）以上视作优秀；考核75分（含）以上视作良好；考核75分（不含）以下视作不合格。并将上述三种结果录入浙江省工程造价咨询企业动态能力评价系统。中介机构委托业务费按照谁委托谁付费原则列支，项目建设单位招标的造价咨询中介机构委托业务费在项目建设单位列支，在考核成绩出具前，由市财政局在项目拨款中暂扣，视考核结果拨付。市发改委、市财政局和市住建局三方联合招标的造价咨询中介机构委托业务费由市财政局列支。</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83" w:author="阚虹" w:date="2021-09-07T17:15:00Z">
            <w:rPr>
              <w:rFonts w:hint="eastAsia" w:ascii="仿宋" w:hAnsi="仿宋" w:eastAsia="仿宋" w:cs="仿宋"/>
              <w:b w:val="0"/>
              <w:bCs w:val="0"/>
              <w:color w:val="auto"/>
              <w:kern w:val="2"/>
              <w:sz w:val="32"/>
              <w:szCs w:val="32"/>
              <w:lang w:val="en-US" w:eastAsia="zh-CN" w:bidi="ar-SA"/>
            </w:rPr>
          </w:rPrChange>
        </w:rPr>
        <w:pPrChange w:id="182"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84" w:author="阚虹" w:date="2021-09-07T17:15:00Z">
            <w:rPr>
              <w:rFonts w:hint="eastAsia" w:ascii="仿宋" w:hAnsi="仿宋" w:eastAsia="仿宋" w:cs="仿宋"/>
              <w:b w:val="0"/>
              <w:bCs w:val="0"/>
              <w:color w:val="auto"/>
              <w:kern w:val="2"/>
              <w:sz w:val="32"/>
              <w:szCs w:val="32"/>
              <w:lang w:val="en-US" w:eastAsia="zh-CN" w:bidi="ar-SA"/>
            </w:rPr>
          </w:rPrChange>
        </w:rPr>
        <w:t>（二十五）项目核减节资率累进激励。由市财政局、市发改委对项目审查工作成效显著的中介机构进行绩效奖励。具体为：核减率达到5%（含）-10%（不含）的，奖励核减部分的5%；核减率达到10%（含）-15%（不含）的，奖励核减部分的10%；核减率达到15%（含）-20%（不含）的，奖励核减部分的15%；核减率达到20%（含）以上的，奖励核减部分的20%。</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86" w:author="阚虹" w:date="2021-09-07T17:15:00Z">
            <w:rPr>
              <w:rFonts w:hint="eastAsia" w:ascii="仿宋" w:hAnsi="仿宋" w:eastAsia="仿宋" w:cs="仿宋"/>
              <w:b w:val="0"/>
              <w:bCs w:val="0"/>
              <w:color w:val="auto"/>
              <w:kern w:val="2"/>
              <w:sz w:val="32"/>
              <w:szCs w:val="32"/>
              <w:lang w:val="en-US" w:eastAsia="zh-CN" w:bidi="ar-SA"/>
            </w:rPr>
          </w:rPrChange>
        </w:rPr>
        <w:pPrChange w:id="185"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87" w:author="阚虹" w:date="2021-09-07T17:15:00Z">
            <w:rPr>
              <w:rFonts w:hint="eastAsia" w:ascii="仿宋" w:hAnsi="仿宋" w:eastAsia="仿宋" w:cs="仿宋"/>
              <w:b w:val="0"/>
              <w:bCs w:val="0"/>
              <w:color w:val="auto"/>
              <w:kern w:val="2"/>
              <w:sz w:val="32"/>
              <w:szCs w:val="32"/>
              <w:lang w:val="en-US" w:eastAsia="zh-CN" w:bidi="ar-SA"/>
            </w:rPr>
          </w:rPrChange>
        </w:rPr>
        <w:t>（二十六）根据年度考核得分由高到低对中介机构</w:t>
      </w:r>
      <w:r>
        <w:rPr>
          <w:rFonts w:hint="eastAsia" w:ascii="仿宋_GB2312" w:hAnsi="仿宋_GB2312" w:eastAsia="仿宋_GB2312" w:cs="仿宋_GB2312"/>
          <w:b w:val="0"/>
          <w:bCs w:val="0"/>
          <w:color w:val="auto"/>
          <w:kern w:val="2"/>
          <w:sz w:val="32"/>
          <w:szCs w:val="32"/>
          <w:highlight w:val="none"/>
          <w:lang w:val="en-US" w:eastAsia="zh-CN" w:bidi="ar-SA"/>
          <w:rPrChange w:id="188" w:author="阚虹" w:date="2021-09-07T17:15:00Z">
            <w:rPr>
              <w:rFonts w:hint="eastAsia" w:ascii="仿宋" w:hAnsi="仿宋" w:eastAsia="仿宋" w:cs="仿宋"/>
              <w:b w:val="0"/>
              <w:bCs w:val="0"/>
              <w:color w:val="auto"/>
              <w:kern w:val="2"/>
              <w:sz w:val="32"/>
              <w:szCs w:val="32"/>
              <w:highlight w:val="none"/>
              <w:lang w:val="en-US" w:eastAsia="zh-CN" w:bidi="ar-SA"/>
            </w:rPr>
          </w:rPrChange>
        </w:rPr>
        <w:t>进行排序，并对考核结果</w:t>
      </w:r>
      <w:r>
        <w:rPr>
          <w:rFonts w:hint="eastAsia" w:hAnsi="仿宋_GB2312" w:cs="仿宋_GB2312"/>
          <w:b w:val="0"/>
          <w:bCs w:val="0"/>
          <w:color w:val="auto"/>
          <w:kern w:val="2"/>
          <w:sz w:val="32"/>
          <w:szCs w:val="32"/>
          <w:highlight w:val="none"/>
          <w:lang w:val="en-US" w:eastAsia="zh-CN" w:bidi="ar-SA"/>
        </w:rPr>
        <w:t>进行</w:t>
      </w:r>
      <w:r>
        <w:rPr>
          <w:rFonts w:hint="eastAsia" w:ascii="仿宋_GB2312" w:hAnsi="仿宋_GB2312" w:eastAsia="仿宋_GB2312" w:cs="仿宋_GB2312"/>
          <w:b w:val="0"/>
          <w:bCs w:val="0"/>
          <w:color w:val="auto"/>
          <w:kern w:val="2"/>
          <w:sz w:val="32"/>
          <w:szCs w:val="32"/>
          <w:highlight w:val="none"/>
          <w:lang w:val="en-US" w:eastAsia="zh-CN" w:bidi="ar-SA"/>
          <w:rPrChange w:id="189" w:author="阚虹" w:date="2021-09-07T17:15:00Z">
            <w:rPr>
              <w:rFonts w:hint="eastAsia" w:ascii="仿宋" w:hAnsi="仿宋" w:eastAsia="仿宋" w:cs="仿宋"/>
              <w:b w:val="0"/>
              <w:bCs w:val="0"/>
              <w:color w:val="auto"/>
              <w:kern w:val="2"/>
              <w:sz w:val="32"/>
              <w:szCs w:val="32"/>
              <w:highlight w:val="none"/>
              <w:lang w:val="en-US" w:eastAsia="zh-CN" w:bidi="ar-SA"/>
            </w:rPr>
          </w:rPrChange>
        </w:rPr>
        <w:t>应用</w:t>
      </w:r>
      <w:r>
        <w:rPr>
          <w:rFonts w:hint="eastAsia" w:hAnsi="仿宋_GB2312" w:cs="仿宋_GB2312"/>
          <w:b w:val="0"/>
          <w:bCs w:val="0"/>
          <w:color w:val="auto"/>
          <w:kern w:val="2"/>
          <w:sz w:val="32"/>
          <w:szCs w:val="32"/>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191" w:author="阚虹" w:date="2021-09-07T17:15:00Z">
            <w:rPr>
              <w:rFonts w:hint="eastAsia" w:ascii="仿宋" w:hAnsi="仿宋" w:eastAsia="仿宋" w:cs="仿宋"/>
              <w:b w:val="0"/>
              <w:bCs w:val="0"/>
              <w:color w:val="auto"/>
              <w:kern w:val="2"/>
              <w:sz w:val="32"/>
              <w:szCs w:val="32"/>
              <w:lang w:val="en-US" w:eastAsia="zh-CN" w:bidi="ar-SA"/>
            </w:rPr>
          </w:rPrChange>
        </w:rPr>
        <w:pPrChange w:id="190"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92" w:author="阚虹" w:date="2021-09-07T17:15:00Z">
            <w:rPr>
              <w:rFonts w:hint="eastAsia" w:ascii="仿宋" w:hAnsi="仿宋" w:eastAsia="仿宋" w:cs="仿宋"/>
              <w:b w:val="0"/>
              <w:bCs w:val="0"/>
              <w:color w:val="auto"/>
              <w:kern w:val="2"/>
              <w:sz w:val="32"/>
              <w:szCs w:val="32"/>
              <w:lang w:val="en-US" w:eastAsia="zh-CN" w:bidi="ar-SA"/>
            </w:rPr>
          </w:rPrChange>
        </w:rPr>
        <w:t>（二十七）对年度考核得分排名前五名的中介机构，优先推荐各类行业先进。对审核中发现中介企业存在违法行为、弄虚作假等不良行为的中介机构，将相关情况结果录入浙江省工程造价咨询企业动态能力评价系统。</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highlight w:val="none"/>
          <w:rPrChange w:id="194" w:author="阚虹" w:date="2021-09-07T17:15:00Z">
            <w:rPr>
              <w:rFonts w:hint="eastAsia" w:ascii="仿宋" w:hAnsi="仿宋" w:eastAsia="仿宋" w:cs="仿宋"/>
              <w:b w:val="0"/>
              <w:bCs w:val="0"/>
              <w:color w:val="auto"/>
              <w:sz w:val="32"/>
              <w:szCs w:val="32"/>
              <w:highlight w:val="none"/>
            </w:rPr>
          </w:rPrChange>
        </w:rPr>
        <w:pPrChange w:id="193"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195" w:author="阚虹" w:date="2021-09-07T17:15:00Z">
            <w:rPr>
              <w:rFonts w:hint="eastAsia" w:ascii="仿宋" w:hAnsi="仿宋" w:eastAsia="仿宋" w:cs="仿宋"/>
              <w:b w:val="0"/>
              <w:bCs w:val="0"/>
              <w:color w:val="auto"/>
              <w:kern w:val="2"/>
              <w:sz w:val="32"/>
              <w:szCs w:val="32"/>
              <w:lang w:val="en-US" w:eastAsia="zh-CN" w:bidi="ar-SA"/>
            </w:rPr>
          </w:rPrChange>
        </w:rPr>
        <w:t>（二十八）廉政建设的考核结果。中介机构或审核人员应当回避而未回避的</w:t>
      </w:r>
      <w:r>
        <w:rPr>
          <w:rFonts w:hint="eastAsia" w:ascii="仿宋_GB2312" w:hAnsi="仿宋_GB2312" w:eastAsia="仿宋_GB2312" w:cs="仿宋_GB2312"/>
          <w:b w:val="0"/>
          <w:bCs w:val="0"/>
          <w:color w:val="auto"/>
          <w:kern w:val="2"/>
          <w:sz w:val="32"/>
          <w:szCs w:val="32"/>
          <w:highlight w:val="none"/>
          <w:lang w:val="en-US" w:eastAsia="zh-CN" w:bidi="ar-SA"/>
          <w:rPrChange w:id="196" w:author="阚虹" w:date="2021-09-07T17:15:00Z">
            <w:rPr>
              <w:rFonts w:hint="eastAsia" w:ascii="仿宋" w:hAnsi="仿宋" w:eastAsia="仿宋" w:cs="仿宋"/>
              <w:b w:val="0"/>
              <w:bCs w:val="0"/>
              <w:color w:val="auto"/>
              <w:kern w:val="2"/>
              <w:sz w:val="32"/>
              <w:szCs w:val="32"/>
              <w:highlight w:val="none"/>
              <w:lang w:val="en-US" w:eastAsia="zh-CN" w:bidi="ar-SA"/>
            </w:rPr>
          </w:rPrChange>
        </w:rPr>
        <w:t>，</w:t>
      </w:r>
      <w:r>
        <w:rPr>
          <w:rFonts w:hint="eastAsia" w:ascii="仿宋_GB2312" w:hAnsi="仿宋_GB2312" w:eastAsia="仿宋_GB2312" w:cs="仿宋_GB2312"/>
          <w:b w:val="0"/>
          <w:bCs w:val="0"/>
          <w:color w:val="auto"/>
          <w:kern w:val="2"/>
          <w:sz w:val="32"/>
          <w:szCs w:val="32"/>
          <w:highlight w:val="none"/>
          <w:lang w:val="en-US" w:eastAsia="zh-CN" w:bidi="ar-SA"/>
          <w:rPrChange w:id="197" w:author="阚虹" w:date="2021-09-07T17:15:00Z">
            <w:rPr>
              <w:rFonts w:hint="eastAsia" w:ascii="仿宋" w:hAnsi="仿宋" w:eastAsia="仿宋" w:cs="仿宋"/>
              <w:b w:val="0"/>
              <w:bCs w:val="0"/>
              <w:color w:val="auto"/>
              <w:kern w:val="2"/>
              <w:sz w:val="32"/>
              <w:szCs w:val="32"/>
              <w:highlight w:val="none"/>
              <w:lang w:val="en-US" w:eastAsia="zh-CN" w:bidi="ar-SA"/>
            </w:rPr>
          </w:rPrChange>
        </w:rPr>
        <w:t>有廉政建设方面的违纪违法行为被有关部门处理的</w:t>
      </w:r>
      <w:r>
        <w:rPr>
          <w:rFonts w:hint="eastAsia" w:hAnsi="仿宋_GB2312" w:cs="仿宋_GB2312"/>
          <w:b w:val="0"/>
          <w:bCs w:val="0"/>
          <w:color w:val="auto"/>
          <w:kern w:val="2"/>
          <w:sz w:val="32"/>
          <w:szCs w:val="32"/>
          <w:highlight w:val="none"/>
          <w:lang w:val="en-US" w:eastAsia="zh-CN" w:bidi="ar-SA"/>
        </w:rPr>
        <w:t>，应当</w:t>
      </w:r>
      <w:r>
        <w:rPr>
          <w:rFonts w:hint="eastAsia" w:ascii="仿宋_GB2312" w:hAnsi="仿宋_GB2312" w:eastAsia="仿宋_GB2312" w:cs="仿宋_GB2312"/>
          <w:b w:val="0"/>
          <w:bCs w:val="0"/>
          <w:color w:val="auto"/>
          <w:kern w:val="2"/>
          <w:sz w:val="32"/>
          <w:szCs w:val="32"/>
          <w:highlight w:val="none"/>
          <w:lang w:val="en-US" w:eastAsia="zh-CN" w:bidi="ar-SA"/>
          <w:rPrChange w:id="198" w:author="阚虹" w:date="2021-09-07T17:15:00Z">
            <w:rPr>
              <w:rFonts w:hint="eastAsia" w:ascii="仿宋" w:hAnsi="仿宋" w:eastAsia="仿宋" w:cs="仿宋"/>
              <w:b w:val="0"/>
              <w:bCs w:val="0"/>
              <w:color w:val="auto"/>
              <w:kern w:val="2"/>
              <w:sz w:val="32"/>
              <w:szCs w:val="32"/>
              <w:highlight w:val="none"/>
              <w:lang w:val="en-US" w:eastAsia="zh-CN" w:bidi="ar-SA"/>
            </w:rPr>
          </w:rPrChange>
        </w:rPr>
        <w:t>取消该项目委托审核业务中标资格</w:t>
      </w:r>
      <w:r>
        <w:rPr>
          <w:rFonts w:hint="eastAsia" w:ascii="仿宋_GB2312" w:hAnsi="仿宋_GB2312" w:eastAsia="仿宋_GB2312" w:cs="仿宋_GB2312"/>
          <w:b w:val="0"/>
          <w:bCs w:val="0"/>
          <w:color w:val="auto"/>
          <w:kern w:val="2"/>
          <w:sz w:val="32"/>
          <w:szCs w:val="32"/>
          <w:highlight w:val="none"/>
          <w:lang w:val="en-US" w:eastAsia="zh-CN" w:bidi="ar-SA"/>
          <w:rPrChange w:id="199" w:author="阚虹" w:date="2021-09-07T17:15:00Z">
            <w:rPr>
              <w:rFonts w:hint="eastAsia" w:ascii="仿宋" w:hAnsi="仿宋" w:eastAsia="仿宋" w:cs="仿宋"/>
              <w:b w:val="0"/>
              <w:bCs w:val="0"/>
              <w:color w:val="auto"/>
              <w:kern w:val="2"/>
              <w:sz w:val="32"/>
              <w:szCs w:val="32"/>
              <w:highlight w:val="none"/>
              <w:lang w:val="en-US" w:eastAsia="zh-CN" w:bidi="ar-SA"/>
            </w:rPr>
          </w:rPrChange>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5"/>
        <w:textAlignment w:val="auto"/>
        <w:outlineLvl w:val="9"/>
        <w:rPr>
          <w:rFonts w:hint="eastAsia" w:ascii="仿宋_GB2312" w:hAnsi="仿宋_GB2312" w:eastAsia="仿宋_GB2312" w:cs="仿宋_GB2312"/>
          <w:b w:val="0"/>
          <w:bCs w:val="0"/>
          <w:color w:val="auto"/>
          <w:sz w:val="32"/>
          <w:szCs w:val="32"/>
          <w:lang w:eastAsia="zh-CN"/>
          <w:rPrChange w:id="201" w:author="阚虹" w:date="2021-09-07T17:15:00Z">
            <w:rPr>
              <w:rFonts w:hint="eastAsia" w:ascii="仿宋" w:hAnsi="仿宋" w:eastAsia="仿宋" w:cs="仿宋"/>
              <w:b w:val="0"/>
              <w:bCs w:val="0"/>
              <w:color w:val="auto"/>
              <w:sz w:val="32"/>
              <w:szCs w:val="32"/>
              <w:lang w:eastAsia="zh-CN"/>
            </w:rPr>
          </w:rPrChange>
        </w:rPr>
        <w:pPrChange w:id="200" w:author="阚虹" w:date="2021-09-07T17:16:00Z">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202" w:author="阚虹" w:date="2021-09-07T17:15:00Z">
            <w:rPr>
              <w:rFonts w:hint="eastAsia" w:ascii="仿宋" w:hAnsi="仿宋" w:eastAsia="仿宋" w:cs="仿宋"/>
              <w:b w:val="0"/>
              <w:bCs w:val="0"/>
              <w:color w:val="auto"/>
              <w:kern w:val="2"/>
              <w:sz w:val="32"/>
              <w:szCs w:val="32"/>
              <w:lang w:val="en-US" w:eastAsia="zh-CN" w:bidi="ar-SA"/>
            </w:rPr>
          </w:rPrChange>
        </w:rPr>
        <w:t>（二十九）</w:t>
      </w:r>
      <w:r>
        <w:rPr>
          <w:rFonts w:hint="eastAsia" w:ascii="仿宋_GB2312" w:hAnsi="仿宋_GB2312" w:eastAsia="仿宋_GB2312" w:cs="仿宋_GB2312"/>
          <w:b w:val="0"/>
          <w:bCs w:val="0"/>
          <w:color w:val="auto"/>
          <w:sz w:val="32"/>
          <w:szCs w:val="32"/>
          <w:lang w:eastAsia="zh-CN"/>
          <w:rPrChange w:id="203" w:author="阚虹" w:date="2021-09-07T17:15:00Z">
            <w:rPr>
              <w:rFonts w:hint="eastAsia" w:ascii="仿宋" w:hAnsi="仿宋" w:eastAsia="仿宋" w:cs="仿宋"/>
              <w:b w:val="0"/>
              <w:bCs w:val="0"/>
              <w:color w:val="auto"/>
              <w:sz w:val="32"/>
              <w:szCs w:val="32"/>
              <w:lang w:eastAsia="zh-CN"/>
            </w:rPr>
          </w:rPrChange>
        </w:rPr>
        <w:t>其他事项</w:t>
      </w:r>
      <w:r>
        <w:rPr>
          <w:rFonts w:hint="eastAsia" w:ascii="仿宋_GB2312" w:hAnsi="仿宋_GB2312" w:eastAsia="仿宋_GB2312" w:cs="仿宋_GB2312"/>
          <w:b w:val="0"/>
          <w:bCs w:val="0"/>
          <w:color w:val="auto"/>
          <w:kern w:val="2"/>
          <w:sz w:val="32"/>
          <w:szCs w:val="32"/>
          <w:lang w:val="en-US" w:eastAsia="zh-CN" w:bidi="ar-SA"/>
          <w:rPrChange w:id="204" w:author="阚虹" w:date="2021-09-07T17:15:00Z">
            <w:rPr>
              <w:rFonts w:hint="eastAsia" w:ascii="仿宋" w:hAnsi="仿宋" w:eastAsia="仿宋" w:cs="仿宋"/>
              <w:b w:val="0"/>
              <w:bCs w:val="0"/>
              <w:color w:val="auto"/>
              <w:kern w:val="2"/>
              <w:sz w:val="32"/>
              <w:szCs w:val="32"/>
              <w:lang w:val="en-US" w:eastAsia="zh-CN" w:bidi="ar-SA"/>
            </w:rPr>
          </w:rPrChange>
        </w:rPr>
        <w:t>考核结果。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5"/>
        <w:textAlignment w:val="auto"/>
        <w:outlineLvl w:val="9"/>
        <w:rPr>
          <w:rFonts w:hint="eastAsia" w:ascii="仿宋_GB2312" w:hAnsi="仿宋_GB2312" w:eastAsia="仿宋_GB2312" w:cs="仿宋_GB2312"/>
          <w:b w:val="0"/>
          <w:bCs w:val="0"/>
          <w:color w:val="auto"/>
          <w:kern w:val="2"/>
          <w:sz w:val="32"/>
          <w:szCs w:val="32"/>
          <w:lang w:val="en-US" w:eastAsia="zh-CN" w:bidi="ar-SA"/>
          <w:rPrChange w:id="206" w:author="阚虹" w:date="2021-09-07T17:15:00Z">
            <w:rPr>
              <w:rFonts w:hint="eastAsia" w:ascii="仿宋" w:hAnsi="仿宋" w:eastAsia="仿宋" w:cs="仿宋"/>
              <w:b w:val="0"/>
              <w:bCs w:val="0"/>
              <w:color w:val="auto"/>
              <w:kern w:val="2"/>
              <w:sz w:val="32"/>
              <w:szCs w:val="32"/>
              <w:lang w:val="en-US" w:eastAsia="zh-CN" w:bidi="ar-SA"/>
            </w:rPr>
          </w:rPrChange>
        </w:rPr>
        <w:pPrChange w:id="205" w:author="阚虹" w:date="2021-09-07T17:16:00Z">
          <w:pPr>
            <w:keepNext w:val="0"/>
            <w:keepLines w:val="0"/>
            <w:pageBreakBefore w:val="0"/>
            <w:widowControl w:val="0"/>
            <w:kinsoku/>
            <w:wordWrap/>
            <w:overflowPunct/>
            <w:topLinePunct w:val="0"/>
            <w:autoSpaceDE/>
            <w:autoSpaceDN/>
            <w:bidi w:val="0"/>
            <w:spacing w:line="560" w:lineRule="exact"/>
            <w:ind w:left="0" w:leftChars="0" w:right="0" w:rightChars="0" w:firstLine="645"/>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207" w:author="阚虹" w:date="2021-09-07T17:15:00Z">
            <w:rPr>
              <w:rFonts w:hint="eastAsia" w:ascii="仿宋" w:hAnsi="仿宋" w:eastAsia="仿宋" w:cs="仿宋"/>
              <w:b w:val="0"/>
              <w:bCs w:val="0"/>
              <w:color w:val="auto"/>
              <w:kern w:val="2"/>
              <w:sz w:val="32"/>
              <w:szCs w:val="32"/>
              <w:lang w:val="en-US" w:eastAsia="zh-CN" w:bidi="ar-SA"/>
            </w:rPr>
          </w:rPrChange>
        </w:rPr>
        <w:t>中介机构未征求委托单位意见擅自出具审核报告或未按国家有关保密规定，向外泄露被审单位的秘密，将审核中取得的资料用于审核工作以外的事项</w:t>
      </w:r>
      <w:r>
        <w:rPr>
          <w:rFonts w:hint="eastAsia" w:ascii="仿宋_GB2312" w:hAnsi="仿宋_GB2312" w:eastAsia="仿宋_GB2312" w:cs="仿宋_GB2312"/>
          <w:b w:val="0"/>
          <w:bCs w:val="0"/>
          <w:color w:val="auto"/>
          <w:kern w:val="2"/>
          <w:sz w:val="32"/>
          <w:szCs w:val="32"/>
          <w:highlight w:val="none"/>
          <w:lang w:val="en-US" w:eastAsia="zh-CN" w:bidi="ar-SA"/>
          <w:rPrChange w:id="208" w:author="阚虹" w:date="2021-09-07T17:15:00Z">
            <w:rPr>
              <w:rFonts w:hint="eastAsia" w:ascii="仿宋" w:hAnsi="仿宋" w:eastAsia="仿宋" w:cs="仿宋"/>
              <w:b w:val="0"/>
              <w:bCs w:val="0"/>
              <w:color w:val="auto"/>
              <w:kern w:val="2"/>
              <w:sz w:val="32"/>
              <w:szCs w:val="32"/>
              <w:highlight w:val="none"/>
              <w:lang w:val="en-US" w:eastAsia="zh-CN" w:bidi="ar-SA"/>
            </w:rPr>
          </w:rPrChange>
        </w:rPr>
        <w:t>的，自该事项发生之日起</w:t>
      </w:r>
      <w:r>
        <w:rPr>
          <w:rFonts w:hint="eastAsia" w:ascii="仿宋_GB2312" w:hAnsi="仿宋_GB2312" w:eastAsia="仿宋_GB2312" w:cs="仿宋_GB2312"/>
          <w:b w:val="0"/>
          <w:bCs w:val="0"/>
          <w:color w:val="auto"/>
          <w:kern w:val="2"/>
          <w:sz w:val="32"/>
          <w:szCs w:val="32"/>
          <w:lang w:val="en-US" w:eastAsia="zh-CN" w:bidi="ar-SA"/>
          <w:rPrChange w:id="209" w:author="阚虹" w:date="2021-09-07T17:15:00Z">
            <w:rPr>
              <w:rFonts w:hint="eastAsia" w:ascii="仿宋" w:hAnsi="仿宋" w:eastAsia="仿宋" w:cs="仿宋"/>
              <w:b w:val="0"/>
              <w:bCs w:val="0"/>
              <w:color w:val="auto"/>
              <w:kern w:val="2"/>
              <w:sz w:val="32"/>
              <w:szCs w:val="32"/>
              <w:lang w:val="en-US" w:eastAsia="zh-CN" w:bidi="ar-SA"/>
            </w:rPr>
          </w:rPrChange>
        </w:rPr>
        <w:t>暂停中介机构招标资格6</w:t>
      </w:r>
      <w:r>
        <w:rPr>
          <w:rFonts w:hint="eastAsia" w:ascii="仿宋_GB2312" w:hAnsi="仿宋_GB2312" w:eastAsia="仿宋_GB2312" w:cs="仿宋_GB2312"/>
          <w:b w:val="0"/>
          <w:bCs w:val="0"/>
          <w:color w:val="auto"/>
          <w:kern w:val="2"/>
          <w:sz w:val="32"/>
          <w:szCs w:val="32"/>
          <w:highlight w:val="none"/>
          <w:lang w:val="en-US" w:eastAsia="zh-CN" w:bidi="ar-SA"/>
          <w:rPrChange w:id="210" w:author="阚虹" w:date="2021-09-07T17:15:00Z">
            <w:rPr>
              <w:rFonts w:hint="eastAsia" w:ascii="仿宋" w:hAnsi="仿宋" w:eastAsia="仿宋" w:cs="仿宋"/>
              <w:b w:val="0"/>
              <w:bCs w:val="0"/>
              <w:color w:val="auto"/>
              <w:kern w:val="2"/>
              <w:sz w:val="32"/>
              <w:szCs w:val="32"/>
              <w:highlight w:val="none"/>
              <w:lang w:val="en-US" w:eastAsia="zh-CN" w:bidi="ar-SA"/>
            </w:rPr>
          </w:rPrChange>
        </w:rPr>
        <w:t>个月，造成不良影响的，按违纪违法处理。</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黑体" w:hAnsi="黑体" w:eastAsia="黑体" w:cs="黑体"/>
          <w:b w:val="0"/>
          <w:bCs w:val="0"/>
          <w:color w:val="auto"/>
          <w:kern w:val="2"/>
          <w:sz w:val="32"/>
          <w:szCs w:val="32"/>
          <w:lang w:val="en-US" w:eastAsia="zh-CN" w:bidi="ar-SA"/>
        </w:rPr>
        <w:pPrChange w:id="211"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pPr>
        </w:pPrChange>
      </w:pPr>
      <w:r>
        <w:rPr>
          <w:rFonts w:hint="eastAsia" w:ascii="黑体" w:hAnsi="黑体" w:eastAsia="黑体" w:cs="黑体"/>
          <w:b w:val="0"/>
          <w:bCs w:val="0"/>
          <w:color w:val="auto"/>
          <w:kern w:val="2"/>
          <w:sz w:val="32"/>
          <w:szCs w:val="32"/>
          <w:lang w:val="en-US" w:eastAsia="zh-CN" w:bidi="ar-SA"/>
        </w:rPr>
        <w:t>五、附则</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Change w:id="213" w:author="阚虹" w:date="2021-09-07T17:15:00Z">
            <w:rPr>
              <w:rFonts w:hint="eastAsia" w:ascii="仿宋" w:hAnsi="仿宋" w:eastAsia="仿宋" w:cs="仿宋"/>
              <w:b w:val="0"/>
              <w:bCs w:val="0"/>
              <w:color w:val="auto"/>
              <w:kern w:val="2"/>
              <w:sz w:val="32"/>
              <w:szCs w:val="32"/>
              <w:lang w:val="en-US" w:eastAsia="zh-CN" w:bidi="ar-SA"/>
            </w:rPr>
          </w:rPrChange>
        </w:rPr>
        <w:pPrChange w:id="212"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214" w:author="阚虹" w:date="2021-09-07T17:15:00Z">
            <w:rPr>
              <w:rFonts w:hint="eastAsia" w:ascii="仿宋" w:hAnsi="仿宋" w:eastAsia="仿宋" w:cs="仿宋"/>
              <w:b w:val="0"/>
              <w:bCs w:val="0"/>
              <w:color w:val="auto"/>
              <w:kern w:val="2"/>
              <w:sz w:val="32"/>
              <w:szCs w:val="32"/>
              <w:lang w:val="en-US" w:eastAsia="zh-CN" w:bidi="ar-SA"/>
            </w:rPr>
          </w:rPrChange>
        </w:rPr>
        <w:t>（三十）</w:t>
      </w:r>
      <w:r>
        <w:rPr>
          <w:rFonts w:hint="eastAsia" w:ascii="仿宋_GB2312" w:hAnsi="仿宋_GB2312" w:eastAsia="仿宋_GB2312" w:cs="仿宋_GB2312"/>
          <w:b w:val="0"/>
          <w:bCs w:val="0"/>
          <w:color w:val="auto"/>
          <w:kern w:val="2"/>
          <w:sz w:val="32"/>
          <w:szCs w:val="32"/>
          <w:highlight w:val="none"/>
          <w:lang w:val="en-US" w:eastAsia="zh-CN" w:bidi="ar-SA"/>
          <w:rPrChange w:id="215" w:author="阚虹" w:date="2021-09-07T17:15:00Z">
            <w:rPr>
              <w:rFonts w:hint="eastAsia" w:ascii="仿宋" w:hAnsi="仿宋" w:eastAsia="仿宋" w:cs="仿宋"/>
              <w:b w:val="0"/>
              <w:bCs w:val="0"/>
              <w:color w:val="auto"/>
              <w:kern w:val="2"/>
              <w:sz w:val="32"/>
              <w:szCs w:val="32"/>
              <w:highlight w:val="none"/>
              <w:lang w:val="en-US" w:eastAsia="zh-CN" w:bidi="ar-SA"/>
            </w:rPr>
          </w:rPrChange>
        </w:rPr>
        <w:t>本办</w:t>
      </w:r>
      <w:r>
        <w:rPr>
          <w:rFonts w:hint="eastAsia" w:ascii="仿宋_GB2312" w:hAnsi="仿宋_GB2312" w:eastAsia="仿宋_GB2312" w:cs="仿宋_GB2312"/>
          <w:b w:val="0"/>
          <w:bCs w:val="0"/>
          <w:color w:val="auto"/>
          <w:kern w:val="2"/>
          <w:sz w:val="32"/>
          <w:szCs w:val="32"/>
          <w:highlight w:val="none"/>
          <w:lang w:val="en-US" w:eastAsia="zh-CN" w:bidi="ar-SA"/>
          <w:rPrChange w:id="216" w:author="阚虹" w:date="2021-09-07T17:15:00Z">
            <w:rPr>
              <w:rFonts w:hint="eastAsia" w:ascii="仿宋" w:hAnsi="仿宋" w:eastAsia="仿宋" w:cs="仿宋"/>
              <w:b w:val="0"/>
              <w:bCs w:val="0"/>
              <w:color w:val="auto"/>
              <w:kern w:val="2"/>
              <w:sz w:val="32"/>
              <w:szCs w:val="32"/>
              <w:highlight w:val="none"/>
              <w:lang w:val="en-US" w:eastAsia="zh-CN" w:bidi="ar-SA"/>
            </w:rPr>
          </w:rPrChange>
        </w:rPr>
        <w:t>法自发布之日起施行，</w:t>
      </w:r>
      <w:r>
        <w:rPr>
          <w:rFonts w:hint="eastAsia" w:ascii="仿宋_GB2312" w:hAnsi="仿宋_GB2312" w:eastAsia="仿宋_GB2312" w:cs="仿宋_GB2312"/>
          <w:b w:val="0"/>
          <w:bCs w:val="0"/>
          <w:color w:val="auto"/>
          <w:kern w:val="2"/>
          <w:sz w:val="32"/>
          <w:szCs w:val="32"/>
          <w:lang w:val="en-US" w:eastAsia="zh-CN" w:bidi="ar-SA"/>
        </w:rPr>
        <w:t>《绍兴市财政局关于印发&lt;绍兴市政府投资项目全过程造价咨询服务中介机构考核管理办法&gt;的通知》（绍市财建〔2021〕16号）</w:t>
      </w:r>
      <w:r>
        <w:rPr>
          <w:rFonts w:hint="eastAsia" w:hAnsi="仿宋_GB2312" w:cs="仿宋_GB2312"/>
          <w:b w:val="0"/>
          <w:bCs w:val="0"/>
          <w:color w:val="auto"/>
          <w:kern w:val="2"/>
          <w:sz w:val="32"/>
          <w:szCs w:val="32"/>
          <w:lang w:val="en-US" w:eastAsia="zh-CN" w:bidi="ar-SA"/>
        </w:rPr>
        <w:t>同日废止</w:t>
      </w:r>
      <w:r>
        <w:rPr>
          <w:rFonts w:hint="eastAsia" w:ascii="仿宋_GB2312" w:hAnsi="仿宋_GB2312" w:eastAsia="仿宋_GB2312" w:cs="仿宋_GB2312"/>
          <w:b w:val="0"/>
          <w:bCs w:val="0"/>
          <w:color w:val="auto"/>
          <w:kern w:val="2"/>
          <w:sz w:val="32"/>
          <w:szCs w:val="32"/>
          <w:lang w:val="en-US" w:eastAsia="zh-CN" w:bidi="ar-SA"/>
          <w:rPrChange w:id="217" w:author="阚虹" w:date="2021-09-07T17:15:00Z">
            <w:rPr>
              <w:rFonts w:hint="eastAsia" w:ascii="仿宋" w:hAnsi="仿宋" w:eastAsia="仿宋" w:cs="仿宋"/>
              <w:b w:val="0"/>
              <w:bCs w:val="0"/>
              <w:color w:val="auto"/>
              <w:kern w:val="2"/>
              <w:sz w:val="32"/>
              <w:szCs w:val="32"/>
              <w:lang w:val="en-US" w:eastAsia="zh-CN" w:bidi="ar-SA"/>
            </w:rPr>
          </w:rPrChange>
        </w:rPr>
        <w:t>。</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bCs/>
          <w:color w:val="auto"/>
          <w:sz w:val="32"/>
          <w:szCs w:val="32"/>
          <w:rPrChange w:id="219" w:author="阚虹" w:date="2021-09-07T17:15:00Z">
            <w:rPr>
              <w:rFonts w:hint="eastAsia" w:ascii="仿宋" w:hAnsi="仿宋" w:eastAsia="仿宋" w:cs="仿宋"/>
              <w:b/>
              <w:bCs/>
              <w:color w:val="auto"/>
              <w:sz w:val="32"/>
              <w:szCs w:val="32"/>
            </w:rPr>
          </w:rPrChange>
        </w:rPr>
        <w:pPrChange w:id="218" w:author="阚虹" w:date="2021-09-07T17:16:00Z">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pPr>
        </w:pPrChange>
      </w:pPr>
      <w:r>
        <w:rPr>
          <w:rFonts w:hint="eastAsia" w:ascii="仿宋_GB2312" w:hAnsi="仿宋_GB2312" w:eastAsia="仿宋_GB2312" w:cs="仿宋_GB2312"/>
          <w:b w:val="0"/>
          <w:bCs w:val="0"/>
          <w:color w:val="auto"/>
          <w:kern w:val="2"/>
          <w:sz w:val="32"/>
          <w:szCs w:val="32"/>
          <w:lang w:val="en-US" w:eastAsia="zh-CN" w:bidi="ar-SA"/>
          <w:rPrChange w:id="220" w:author="阚虹" w:date="2021-09-07T17:15:00Z">
            <w:rPr>
              <w:rFonts w:hint="eastAsia" w:ascii="仿宋" w:hAnsi="仿宋" w:eastAsia="仿宋" w:cs="仿宋"/>
              <w:b w:val="0"/>
              <w:bCs w:val="0"/>
              <w:color w:val="auto"/>
              <w:kern w:val="2"/>
              <w:sz w:val="32"/>
              <w:szCs w:val="32"/>
              <w:lang w:val="en-US" w:eastAsia="zh-CN" w:bidi="ar-SA"/>
            </w:rPr>
          </w:rPrChange>
        </w:rPr>
        <w:t>（三十一）本办法由市财政局、市发改委和市住房和城乡建设局负责解释。</w:t>
      </w: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pStyle w:val="2"/>
        <w:numPr>
          <w:ilvl w:val="0"/>
          <w:numId w:val="0"/>
        </w:numPr>
        <w:ind w:leftChars="0"/>
        <w:rPr>
          <w:rFonts w:hint="eastAsia"/>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pStyle w:val="2"/>
        <w:numPr>
          <w:ilvl w:val="0"/>
          <w:numId w:val="0"/>
        </w:numPr>
        <w:ind w:leftChars="0"/>
        <w:rPr>
          <w:rFonts w:hint="eastAsia"/>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附表</w:t>
      </w:r>
      <w:r>
        <w:rPr>
          <w:rFonts w:hint="eastAsia" w:ascii="黑体" w:hAnsi="黑体" w:eastAsia="黑体" w:cs="黑体"/>
          <w:b w:val="0"/>
          <w:bCs w:val="0"/>
          <w:color w:val="auto"/>
          <w:sz w:val="32"/>
          <w:szCs w:val="32"/>
          <w:lang w:eastAsia="zh-CN"/>
        </w:rPr>
        <w:t>一：</w:t>
      </w:r>
    </w:p>
    <w:p>
      <w:pPr>
        <w:adjustRightInd w:val="0"/>
        <w:snapToGrid w:val="0"/>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中介机构审核</w:t>
      </w:r>
      <w:r>
        <w:rPr>
          <w:rFonts w:hint="eastAsia" w:ascii="宋体" w:hAnsi="宋体" w:eastAsia="宋体" w:cs="宋体"/>
          <w:b/>
          <w:color w:val="auto"/>
          <w:sz w:val="44"/>
          <w:szCs w:val="44"/>
          <w:lang w:eastAsia="zh-CN"/>
        </w:rPr>
        <w:t>工作</w:t>
      </w:r>
      <w:r>
        <w:rPr>
          <w:rFonts w:hint="eastAsia" w:ascii="宋体" w:hAnsi="宋体" w:eastAsia="宋体" w:cs="宋体"/>
          <w:b/>
          <w:color w:val="auto"/>
          <w:sz w:val="44"/>
          <w:szCs w:val="44"/>
        </w:rPr>
        <w:t>方案</w:t>
      </w:r>
    </w:p>
    <w:p>
      <w:pPr>
        <w:spacing w:line="340" w:lineRule="exact"/>
        <w:rPr>
          <w:rFonts w:hint="eastAsia" w:ascii="仿宋" w:hAnsi="仿宋" w:eastAsia="仿宋" w:cs="仿宋"/>
          <w:b/>
          <w:color w:val="auto"/>
          <w:sz w:val="24"/>
        </w:rPr>
      </w:pPr>
    </w:p>
    <w:tbl>
      <w:tblPr>
        <w:tblStyle w:val="17"/>
        <w:tblW w:w="8673"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101"/>
        <w:gridCol w:w="1470"/>
        <w:gridCol w:w="1347"/>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0"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受</w:t>
            </w:r>
            <w:r>
              <w:rPr>
                <w:rFonts w:hint="eastAsia" w:ascii="仿宋_GB2312" w:hAnsi="仿宋_GB2312" w:eastAsia="仿宋_GB2312" w:cs="仿宋_GB2312"/>
                <w:color w:val="auto"/>
                <w:sz w:val="24"/>
              </w:rPr>
              <w:t>托中介机构</w:t>
            </w:r>
          </w:p>
        </w:tc>
        <w:tc>
          <w:tcPr>
            <w:tcW w:w="6873" w:type="dxa"/>
            <w:gridSpan w:val="4"/>
            <w:vAlign w:val="top"/>
          </w:tcPr>
          <w:p>
            <w:pPr>
              <w:jc w:val="righ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0"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受</w:t>
            </w:r>
            <w:r>
              <w:rPr>
                <w:rFonts w:hint="eastAsia" w:ascii="仿宋_GB2312" w:hAnsi="仿宋_GB2312" w:eastAsia="仿宋_GB2312" w:cs="仿宋_GB2312"/>
                <w:color w:val="auto"/>
                <w:sz w:val="24"/>
              </w:rPr>
              <w:t>托事项</w:t>
            </w:r>
          </w:p>
        </w:tc>
        <w:tc>
          <w:tcPr>
            <w:tcW w:w="6873" w:type="dxa"/>
            <w:gridSpan w:val="4"/>
            <w:vAlign w:val="top"/>
          </w:tcPr>
          <w:p>
            <w:pPr>
              <w:jc w:val="righ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0"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接收</w:t>
            </w:r>
            <w:r>
              <w:rPr>
                <w:rFonts w:hint="eastAsia" w:ascii="仿宋_GB2312" w:hAnsi="仿宋_GB2312" w:eastAsia="仿宋_GB2312" w:cs="仿宋_GB2312"/>
                <w:color w:val="auto"/>
                <w:sz w:val="24"/>
              </w:rPr>
              <w:t>时间</w:t>
            </w:r>
          </w:p>
        </w:tc>
        <w:tc>
          <w:tcPr>
            <w:tcW w:w="6873" w:type="dxa"/>
            <w:gridSpan w:val="4"/>
            <w:vAlign w:val="top"/>
          </w:tcPr>
          <w:p>
            <w:pPr>
              <w:jc w:val="righ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0" w:type="dxa"/>
            <w:vMerge w:val="restart"/>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审核人员及</w:t>
            </w:r>
          </w:p>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联系电话</w:t>
            </w:r>
          </w:p>
        </w:tc>
        <w:tc>
          <w:tcPr>
            <w:tcW w:w="2101" w:type="dxa"/>
            <w:vAlign w:val="center"/>
          </w:tcPr>
          <w:p>
            <w:pPr>
              <w:jc w:val="center"/>
              <w:rPr>
                <w:rFonts w:hint="eastAsia" w:ascii="仿宋_GB2312" w:hAnsi="仿宋_GB2312" w:eastAsia="仿宋_GB2312" w:cs="仿宋_GB2312"/>
                <w:color w:val="auto"/>
                <w:sz w:val="24"/>
              </w:rPr>
            </w:pPr>
          </w:p>
        </w:tc>
        <w:tc>
          <w:tcPr>
            <w:tcW w:w="1470"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1347" w:type="dxa"/>
            <w:vAlign w:val="center"/>
          </w:tcPr>
          <w:p>
            <w:pPr>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职务</w:t>
            </w:r>
          </w:p>
        </w:tc>
        <w:tc>
          <w:tcPr>
            <w:tcW w:w="1955"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0" w:type="dxa"/>
            <w:vMerge w:val="continue"/>
            <w:vAlign w:val="center"/>
          </w:tcPr>
          <w:p>
            <w:pPr>
              <w:jc w:val="center"/>
              <w:rPr>
                <w:rFonts w:hint="eastAsia" w:ascii="仿宋_GB2312" w:hAnsi="仿宋_GB2312" w:eastAsia="仿宋_GB2312" w:cs="仿宋_GB2312"/>
                <w:color w:val="auto"/>
                <w:sz w:val="24"/>
              </w:rPr>
            </w:pPr>
          </w:p>
        </w:tc>
        <w:tc>
          <w:tcPr>
            <w:tcW w:w="2101"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审核人员</w:t>
            </w:r>
            <w:r>
              <w:rPr>
                <w:rFonts w:hint="eastAsia" w:ascii="仿宋_GB2312" w:hAnsi="仿宋_GB2312" w:eastAsia="仿宋_GB2312" w:cs="仿宋_GB2312"/>
                <w:color w:val="auto"/>
                <w:sz w:val="24"/>
                <w:lang w:eastAsia="zh-CN"/>
              </w:rPr>
              <w:t>（主审）</w:t>
            </w:r>
          </w:p>
        </w:tc>
        <w:tc>
          <w:tcPr>
            <w:tcW w:w="1470" w:type="dxa"/>
            <w:vAlign w:val="center"/>
          </w:tcPr>
          <w:p>
            <w:pPr>
              <w:jc w:val="center"/>
              <w:rPr>
                <w:rFonts w:hint="eastAsia" w:ascii="仿宋_GB2312" w:hAnsi="仿宋_GB2312" w:eastAsia="仿宋_GB2312" w:cs="仿宋_GB2312"/>
                <w:color w:val="auto"/>
                <w:sz w:val="24"/>
              </w:rPr>
            </w:pPr>
          </w:p>
        </w:tc>
        <w:tc>
          <w:tcPr>
            <w:tcW w:w="1347" w:type="dxa"/>
            <w:vAlign w:val="center"/>
          </w:tcPr>
          <w:p>
            <w:pPr>
              <w:jc w:val="center"/>
              <w:rPr>
                <w:rFonts w:hint="eastAsia" w:ascii="仿宋_GB2312" w:hAnsi="仿宋_GB2312" w:eastAsia="仿宋_GB2312" w:cs="仿宋_GB2312"/>
                <w:color w:val="auto"/>
                <w:sz w:val="24"/>
              </w:rPr>
            </w:pPr>
          </w:p>
        </w:tc>
        <w:tc>
          <w:tcPr>
            <w:tcW w:w="1955" w:type="dxa"/>
            <w:vAlign w:val="center"/>
          </w:tcPr>
          <w:p>
            <w:pPr>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0" w:type="dxa"/>
            <w:vMerge w:val="continue"/>
            <w:vAlign w:val="center"/>
          </w:tcPr>
          <w:p>
            <w:pPr>
              <w:jc w:val="center"/>
              <w:rPr>
                <w:rFonts w:hint="eastAsia" w:ascii="仿宋_GB2312" w:hAnsi="仿宋_GB2312" w:eastAsia="仿宋_GB2312" w:cs="仿宋_GB2312"/>
                <w:color w:val="auto"/>
                <w:sz w:val="24"/>
              </w:rPr>
            </w:pPr>
          </w:p>
        </w:tc>
        <w:tc>
          <w:tcPr>
            <w:tcW w:w="2101"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审核人员</w:t>
            </w:r>
          </w:p>
        </w:tc>
        <w:tc>
          <w:tcPr>
            <w:tcW w:w="1470" w:type="dxa"/>
            <w:vAlign w:val="center"/>
          </w:tcPr>
          <w:p>
            <w:pPr>
              <w:jc w:val="center"/>
              <w:rPr>
                <w:rFonts w:hint="eastAsia" w:ascii="仿宋_GB2312" w:hAnsi="仿宋_GB2312" w:eastAsia="仿宋_GB2312" w:cs="仿宋_GB2312"/>
                <w:color w:val="auto"/>
                <w:sz w:val="24"/>
              </w:rPr>
            </w:pPr>
          </w:p>
        </w:tc>
        <w:tc>
          <w:tcPr>
            <w:tcW w:w="1347" w:type="dxa"/>
            <w:vAlign w:val="center"/>
          </w:tcPr>
          <w:p>
            <w:pPr>
              <w:jc w:val="center"/>
              <w:rPr>
                <w:rFonts w:hint="eastAsia" w:ascii="仿宋_GB2312" w:hAnsi="仿宋_GB2312" w:eastAsia="仿宋_GB2312" w:cs="仿宋_GB2312"/>
                <w:color w:val="auto"/>
                <w:sz w:val="24"/>
              </w:rPr>
            </w:pPr>
          </w:p>
        </w:tc>
        <w:tc>
          <w:tcPr>
            <w:tcW w:w="1955" w:type="dxa"/>
            <w:vAlign w:val="center"/>
          </w:tcPr>
          <w:p>
            <w:pPr>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0" w:type="dxa"/>
            <w:vMerge w:val="continue"/>
            <w:vAlign w:val="center"/>
          </w:tcPr>
          <w:p>
            <w:pPr>
              <w:jc w:val="center"/>
              <w:rPr>
                <w:rFonts w:hint="eastAsia" w:ascii="仿宋_GB2312" w:hAnsi="仿宋_GB2312" w:eastAsia="仿宋_GB2312" w:cs="仿宋_GB2312"/>
                <w:color w:val="auto"/>
                <w:sz w:val="24"/>
              </w:rPr>
            </w:pPr>
          </w:p>
        </w:tc>
        <w:tc>
          <w:tcPr>
            <w:tcW w:w="2101" w:type="dxa"/>
            <w:vAlign w:val="center"/>
          </w:tcPr>
          <w:p>
            <w:pPr>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w:t>
            </w:r>
          </w:p>
        </w:tc>
        <w:tc>
          <w:tcPr>
            <w:tcW w:w="1470" w:type="dxa"/>
            <w:vAlign w:val="center"/>
          </w:tcPr>
          <w:p>
            <w:pPr>
              <w:jc w:val="center"/>
              <w:rPr>
                <w:rFonts w:hint="eastAsia" w:ascii="仿宋_GB2312" w:hAnsi="仿宋_GB2312" w:eastAsia="仿宋_GB2312" w:cs="仿宋_GB2312"/>
                <w:color w:val="auto"/>
                <w:sz w:val="24"/>
              </w:rPr>
            </w:pPr>
          </w:p>
        </w:tc>
        <w:tc>
          <w:tcPr>
            <w:tcW w:w="1347" w:type="dxa"/>
            <w:vAlign w:val="center"/>
          </w:tcPr>
          <w:p>
            <w:pPr>
              <w:jc w:val="center"/>
              <w:rPr>
                <w:rFonts w:hint="eastAsia" w:ascii="仿宋_GB2312" w:hAnsi="仿宋_GB2312" w:eastAsia="仿宋_GB2312" w:cs="仿宋_GB2312"/>
                <w:color w:val="auto"/>
                <w:sz w:val="24"/>
              </w:rPr>
            </w:pPr>
          </w:p>
        </w:tc>
        <w:tc>
          <w:tcPr>
            <w:tcW w:w="1955" w:type="dxa"/>
            <w:vAlign w:val="center"/>
          </w:tcPr>
          <w:p>
            <w:pPr>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4" w:hRule="atLeast"/>
          <w:jc w:val="center"/>
        </w:trPr>
        <w:tc>
          <w:tcPr>
            <w:tcW w:w="1800"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审核人员资格章盖章</w:t>
            </w:r>
          </w:p>
        </w:tc>
        <w:tc>
          <w:tcPr>
            <w:tcW w:w="6873" w:type="dxa"/>
            <w:gridSpan w:val="4"/>
            <w:vAlign w:val="top"/>
          </w:tcPr>
          <w:p>
            <w:pPr>
              <w:ind w:right="480"/>
              <w:rPr>
                <w:rFonts w:hint="eastAsia" w:ascii="仿宋_GB2312" w:hAnsi="仿宋_GB2312" w:eastAsia="仿宋_GB2312" w:cs="仿宋_GB2312"/>
                <w:color w:val="auto"/>
                <w:sz w:val="24"/>
              </w:rPr>
            </w:pPr>
          </w:p>
          <w:p>
            <w:pPr>
              <w:ind w:right="480"/>
              <w:rPr>
                <w:rFonts w:hint="eastAsia" w:ascii="仿宋_GB2312" w:hAnsi="仿宋_GB2312" w:eastAsia="仿宋_GB2312" w:cs="仿宋_GB2312"/>
                <w:color w:val="auto"/>
                <w:sz w:val="24"/>
              </w:rPr>
            </w:pPr>
          </w:p>
          <w:p>
            <w:pPr>
              <w:ind w:right="480"/>
              <w:rPr>
                <w:rFonts w:hint="eastAsia" w:ascii="仿宋_GB2312" w:hAnsi="仿宋_GB2312" w:eastAsia="仿宋_GB2312" w:cs="仿宋_GB2312"/>
                <w:color w:val="auto"/>
                <w:sz w:val="24"/>
              </w:rPr>
            </w:pPr>
          </w:p>
          <w:p>
            <w:pPr>
              <w:ind w:right="480"/>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4" w:hRule="atLeast"/>
          <w:jc w:val="center"/>
        </w:trPr>
        <w:tc>
          <w:tcPr>
            <w:tcW w:w="1800"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审核计划</w:t>
            </w:r>
          </w:p>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和方案</w:t>
            </w:r>
          </w:p>
        </w:tc>
        <w:tc>
          <w:tcPr>
            <w:tcW w:w="6873" w:type="dxa"/>
            <w:gridSpan w:val="4"/>
            <w:vAlign w:val="center"/>
          </w:tcPr>
          <w:p>
            <w:pPr>
              <w:ind w:right="480" w:firstLine="480" w:firstLineChars="200"/>
              <w:jc w:val="righ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ind w:right="480" w:firstLine="480" w:firstLineChars="200"/>
              <w:jc w:val="right"/>
              <w:rPr>
                <w:rFonts w:hint="eastAsia" w:ascii="仿宋_GB2312" w:hAnsi="仿宋_GB2312" w:eastAsia="仿宋_GB2312" w:cs="仿宋_GB2312"/>
                <w:color w:val="auto"/>
                <w:sz w:val="24"/>
              </w:rPr>
            </w:pPr>
          </w:p>
          <w:p>
            <w:pPr>
              <w:ind w:right="480" w:firstLine="480" w:firstLineChars="200"/>
              <w:jc w:val="right"/>
              <w:rPr>
                <w:rFonts w:hint="eastAsia" w:ascii="仿宋_GB2312" w:hAnsi="仿宋_GB2312" w:eastAsia="仿宋_GB2312" w:cs="仿宋_GB2312"/>
                <w:color w:val="auto"/>
                <w:sz w:val="24"/>
              </w:rPr>
            </w:pPr>
          </w:p>
          <w:p>
            <w:pPr>
              <w:ind w:right="480" w:firstLine="480" w:firstLineChars="200"/>
              <w:jc w:val="right"/>
              <w:rPr>
                <w:rFonts w:hint="eastAsia" w:ascii="仿宋_GB2312" w:hAnsi="仿宋_GB2312" w:eastAsia="仿宋_GB2312" w:cs="仿宋_GB2312"/>
                <w:color w:val="auto"/>
                <w:sz w:val="24"/>
              </w:rPr>
            </w:pPr>
          </w:p>
          <w:p>
            <w:pPr>
              <w:ind w:right="480" w:firstLine="480" w:firstLineChars="200"/>
              <w:jc w:val="right"/>
              <w:rPr>
                <w:rFonts w:hint="eastAsia" w:ascii="仿宋_GB2312" w:hAnsi="仿宋_GB2312" w:eastAsia="仿宋_GB2312" w:cs="仿宋_GB2312"/>
                <w:color w:val="auto"/>
                <w:sz w:val="24"/>
              </w:rPr>
            </w:pPr>
          </w:p>
          <w:p>
            <w:pPr>
              <w:ind w:right="480" w:firstLine="480" w:firstLineChars="200"/>
              <w:jc w:val="right"/>
              <w:rPr>
                <w:rFonts w:hint="eastAsia" w:ascii="仿宋_GB2312" w:hAnsi="仿宋_GB2312" w:eastAsia="仿宋_GB2312" w:cs="仿宋_GB2312"/>
                <w:color w:val="auto"/>
                <w:sz w:val="24"/>
              </w:rPr>
            </w:pPr>
          </w:p>
          <w:p>
            <w:pPr>
              <w:ind w:right="480" w:firstLine="480" w:firstLineChars="200"/>
              <w:jc w:val="righ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单位盖章：              年  月  日</w:t>
            </w:r>
          </w:p>
        </w:tc>
      </w:tr>
    </w:tbl>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附表</w:t>
      </w:r>
      <w:r>
        <w:rPr>
          <w:rFonts w:hint="eastAsia" w:ascii="黑体" w:hAnsi="黑体" w:eastAsia="黑体" w:cs="黑体"/>
          <w:b w:val="0"/>
          <w:bCs w:val="0"/>
          <w:color w:val="auto"/>
          <w:sz w:val="32"/>
          <w:szCs w:val="32"/>
          <w:lang w:eastAsia="zh-CN"/>
        </w:rPr>
        <w:t>二：</w:t>
      </w:r>
    </w:p>
    <w:p>
      <w:pPr>
        <w:adjustRightInd w:val="0"/>
        <w:snapToGrid w:val="0"/>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中介机</w:t>
      </w:r>
      <w:r>
        <w:rPr>
          <w:rFonts w:hint="eastAsia" w:ascii="宋体" w:hAnsi="宋体" w:eastAsia="宋体" w:cs="宋体"/>
          <w:b/>
          <w:bCs/>
          <w:color w:val="auto"/>
          <w:sz w:val="44"/>
          <w:szCs w:val="44"/>
        </w:rPr>
        <w:t>构</w:t>
      </w:r>
      <w:r>
        <w:rPr>
          <w:rFonts w:hint="eastAsia" w:ascii="宋体" w:hAnsi="宋体" w:eastAsia="宋体" w:cs="宋体"/>
          <w:b/>
          <w:color w:val="auto"/>
          <w:sz w:val="44"/>
          <w:szCs w:val="44"/>
        </w:rPr>
        <w:t>现场踏勘记录表</w:t>
      </w:r>
    </w:p>
    <w:p>
      <w:pPr>
        <w:spacing w:line="560" w:lineRule="exact"/>
        <w:jc w:val="center"/>
        <w:rPr>
          <w:rFonts w:hint="eastAsia" w:ascii="仿宋_GB2312" w:hAnsi="仿宋_GB2312" w:eastAsia="仿宋_GB2312" w:cs="仿宋_GB2312"/>
          <w:color w:val="auto"/>
          <w:sz w:val="24"/>
        </w:rPr>
      </w:pPr>
      <w:r>
        <w:rPr>
          <w:rFonts w:hint="eastAsia" w:ascii="仿宋" w:hAnsi="仿宋" w:eastAsia="仿宋" w:cs="仿宋"/>
          <w:color w:val="auto"/>
          <w:sz w:val="24"/>
        </w:rPr>
        <w:t xml:space="preserve">                                             </w:t>
      </w:r>
      <w:r>
        <w:rPr>
          <w:rFonts w:hint="eastAsia" w:ascii="仿宋_GB2312" w:hAnsi="仿宋_GB2312" w:eastAsia="仿宋_GB2312" w:cs="仿宋_GB2312"/>
          <w:color w:val="auto"/>
          <w:sz w:val="24"/>
          <w:lang w:val="en-US" w:eastAsia="zh-CN"/>
        </w:rPr>
        <w:t>日期</w:t>
      </w:r>
      <w:r>
        <w:rPr>
          <w:rFonts w:hint="eastAsia" w:ascii="仿宋_GB2312" w:hAnsi="仿宋_GB2312" w:eastAsia="仿宋_GB2312" w:cs="仿宋_GB2312"/>
          <w:color w:val="auto"/>
          <w:sz w:val="24"/>
        </w:rPr>
        <w:t>:</w:t>
      </w:r>
    </w:p>
    <w:tbl>
      <w:tblPr>
        <w:tblStyle w:val="17"/>
        <w:tblW w:w="88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40"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项目</w:t>
            </w:r>
            <w:r>
              <w:rPr>
                <w:rFonts w:hint="eastAsia" w:ascii="仿宋_GB2312" w:hAnsi="仿宋_GB2312" w:eastAsia="仿宋_GB2312" w:cs="仿宋_GB2312"/>
                <w:color w:val="auto"/>
                <w:sz w:val="24"/>
              </w:rPr>
              <w:t>名称</w:t>
            </w:r>
          </w:p>
        </w:tc>
        <w:tc>
          <w:tcPr>
            <w:tcW w:w="7395" w:type="dxa"/>
            <w:vAlign w:val="center"/>
          </w:tcPr>
          <w:p>
            <w:pPr>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440" w:type="dxa"/>
            <w:vAlign w:val="center"/>
          </w:tcPr>
          <w:p>
            <w:pPr>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项目地址</w:t>
            </w:r>
          </w:p>
        </w:tc>
        <w:tc>
          <w:tcPr>
            <w:tcW w:w="7395" w:type="dxa"/>
            <w:vAlign w:val="center"/>
          </w:tcPr>
          <w:p>
            <w:pPr>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6" w:hRule="atLeast"/>
        </w:trPr>
        <w:tc>
          <w:tcPr>
            <w:tcW w:w="1440"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踏勘</w:t>
            </w:r>
            <w:r>
              <w:rPr>
                <w:rFonts w:hint="eastAsia" w:ascii="仿宋_GB2312" w:hAnsi="仿宋_GB2312" w:eastAsia="仿宋_GB2312" w:cs="仿宋_GB2312"/>
                <w:color w:val="auto"/>
                <w:sz w:val="24"/>
              </w:rPr>
              <w:t>量记录</w:t>
            </w:r>
          </w:p>
        </w:tc>
        <w:tc>
          <w:tcPr>
            <w:tcW w:w="7395" w:type="dxa"/>
            <w:vAlign w:val="bottom"/>
          </w:tcPr>
          <w:p>
            <w:pPr>
              <w:wordWrap w:val="0"/>
              <w:jc w:val="righ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jc w:val="righ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440"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施工单位</w:t>
            </w:r>
          </w:p>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7395" w:type="dxa"/>
            <w:vAlign w:val="center"/>
          </w:tcPr>
          <w:p>
            <w:pPr>
              <w:jc w:val="both"/>
              <w:rPr>
                <w:rFonts w:hint="eastAsia" w:ascii="仿宋_GB2312" w:hAnsi="仿宋_GB2312" w:eastAsia="仿宋_GB2312" w:cs="仿宋_GB2312"/>
                <w:color w:val="auto"/>
                <w:sz w:val="24"/>
              </w:rPr>
            </w:pPr>
          </w:p>
          <w:p>
            <w:pPr>
              <w:jc w:val="right"/>
              <w:rPr>
                <w:rFonts w:hint="eastAsia" w:ascii="仿宋_GB2312" w:hAnsi="仿宋_GB2312" w:eastAsia="仿宋_GB2312" w:cs="仿宋_GB2312"/>
                <w:color w:val="auto"/>
                <w:sz w:val="24"/>
              </w:rPr>
            </w:pPr>
          </w:p>
          <w:p>
            <w:pPr>
              <w:jc w:val="righ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440"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监理单位</w:t>
            </w:r>
          </w:p>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7395" w:type="dxa"/>
            <w:vAlign w:val="center"/>
          </w:tcPr>
          <w:p>
            <w:pPr>
              <w:jc w:val="both"/>
              <w:rPr>
                <w:rFonts w:hint="eastAsia" w:ascii="仿宋_GB2312" w:hAnsi="仿宋_GB2312" w:eastAsia="仿宋_GB2312" w:cs="仿宋_GB2312"/>
                <w:color w:val="auto"/>
                <w:sz w:val="24"/>
              </w:rPr>
            </w:pPr>
          </w:p>
          <w:p>
            <w:pPr>
              <w:jc w:val="center"/>
              <w:rPr>
                <w:rFonts w:hint="eastAsia" w:ascii="仿宋_GB2312" w:hAnsi="仿宋_GB2312" w:eastAsia="仿宋_GB2312" w:cs="仿宋_GB2312"/>
                <w:color w:val="auto"/>
                <w:sz w:val="24"/>
              </w:rPr>
            </w:pPr>
          </w:p>
          <w:p>
            <w:pPr>
              <w:wordWrap w:val="0"/>
              <w:jc w:val="righ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440"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建设单位</w:t>
            </w:r>
          </w:p>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7395" w:type="dxa"/>
            <w:vAlign w:val="center"/>
          </w:tcPr>
          <w:p>
            <w:pPr>
              <w:jc w:val="both"/>
              <w:rPr>
                <w:rFonts w:hint="eastAsia" w:ascii="仿宋_GB2312" w:hAnsi="仿宋_GB2312" w:eastAsia="仿宋_GB2312" w:cs="仿宋_GB2312"/>
                <w:color w:val="auto"/>
                <w:sz w:val="24"/>
              </w:rPr>
            </w:pPr>
          </w:p>
          <w:p>
            <w:pPr>
              <w:jc w:val="center"/>
              <w:rPr>
                <w:rFonts w:hint="eastAsia" w:ascii="仿宋_GB2312" w:hAnsi="仿宋_GB2312" w:eastAsia="仿宋_GB2312" w:cs="仿宋_GB2312"/>
                <w:color w:val="auto"/>
                <w:sz w:val="24"/>
              </w:rPr>
            </w:pPr>
          </w:p>
          <w:p>
            <w:pPr>
              <w:wordWrap w:val="0"/>
              <w:jc w:val="righ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440" w:type="dxa"/>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中介机构</w:t>
            </w:r>
          </w:p>
          <w:p>
            <w:pPr>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7395" w:type="dxa"/>
            <w:vAlign w:val="center"/>
          </w:tcPr>
          <w:p>
            <w:pPr>
              <w:jc w:val="both"/>
              <w:rPr>
                <w:rFonts w:hint="eastAsia" w:ascii="仿宋_GB2312" w:hAnsi="仿宋_GB2312" w:eastAsia="仿宋_GB2312" w:cs="仿宋_GB2312"/>
                <w:color w:val="auto"/>
                <w:sz w:val="24"/>
              </w:rPr>
            </w:pPr>
          </w:p>
          <w:p>
            <w:pPr>
              <w:jc w:val="center"/>
              <w:rPr>
                <w:rFonts w:hint="eastAsia" w:ascii="仿宋_GB2312" w:hAnsi="仿宋_GB2312" w:eastAsia="仿宋_GB2312" w:cs="仿宋_GB2312"/>
                <w:color w:val="auto"/>
                <w:sz w:val="24"/>
              </w:rPr>
            </w:pPr>
          </w:p>
          <w:p>
            <w:pPr>
              <w:wordWrap w:val="0"/>
              <w:jc w:val="righ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年  月  日</w:t>
            </w:r>
          </w:p>
        </w:tc>
      </w:tr>
    </w:tbl>
    <w:p>
      <w:pPr>
        <w:rPr>
          <w:rFonts w:hint="eastAsia" w:ascii="仿宋_GB2312" w:hAnsi="仿宋_GB2312" w:eastAsia="仿宋_GB2312" w:cs="仿宋_GB2312"/>
          <w:b/>
          <w:color w:val="auto"/>
        </w:rPr>
      </w:pPr>
      <w:r>
        <w:rPr>
          <w:rFonts w:hint="eastAsia" w:ascii="仿宋_GB2312" w:hAnsi="仿宋_GB2312" w:eastAsia="仿宋_GB2312" w:cs="仿宋_GB2312"/>
          <w:b/>
          <w:color w:val="auto"/>
        </w:rPr>
        <w:t>注：本表一式</w:t>
      </w:r>
      <w:r>
        <w:rPr>
          <w:rFonts w:hint="eastAsia" w:ascii="仿宋_GB2312" w:hAnsi="仿宋_GB2312" w:eastAsia="仿宋_GB2312" w:cs="仿宋_GB2312"/>
          <w:b/>
          <w:color w:val="auto"/>
          <w:lang w:eastAsia="zh-CN"/>
        </w:rPr>
        <w:t>四</w:t>
      </w:r>
      <w:r>
        <w:rPr>
          <w:rFonts w:hint="eastAsia" w:ascii="仿宋_GB2312" w:hAnsi="仿宋_GB2312" w:eastAsia="仿宋_GB2312" w:cs="仿宋_GB2312"/>
          <w:b/>
          <w:color w:val="auto"/>
        </w:rPr>
        <w:t>份，中介机构、建设单位、监理单位、施工单位各执一份</w:t>
      </w: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p>
    <w:p>
      <w:pPr>
        <w:adjustRightInd w:val="0"/>
        <w:snapToGrid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附表</w:t>
      </w:r>
      <w:r>
        <w:rPr>
          <w:rFonts w:hint="eastAsia" w:ascii="黑体" w:hAnsi="黑体" w:eastAsia="黑体" w:cs="黑体"/>
          <w:b w:val="0"/>
          <w:bCs w:val="0"/>
          <w:color w:val="auto"/>
          <w:sz w:val="32"/>
          <w:szCs w:val="32"/>
          <w:lang w:eastAsia="zh-CN"/>
        </w:rPr>
        <w:t>三：</w:t>
      </w:r>
    </w:p>
    <w:p>
      <w:pPr>
        <w:adjustRightInd w:val="0"/>
        <w:snapToGrid w:val="0"/>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中介机构审核联系函</w:t>
      </w:r>
    </w:p>
    <w:p>
      <w:pPr>
        <w:adjustRightInd w:val="0"/>
        <w:snapToGrid w:val="0"/>
        <w:jc w:val="center"/>
        <w:rPr>
          <w:rFonts w:hint="eastAsia" w:ascii="仿宋" w:hAnsi="仿宋" w:eastAsia="仿宋" w:cs="仿宋"/>
          <w:b/>
          <w:color w:val="auto"/>
          <w:sz w:val="30"/>
        </w:rPr>
      </w:pPr>
    </w:p>
    <w:p>
      <w:pPr>
        <w:spacing w:line="3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日期：                                                  编号：</w:t>
      </w:r>
    </w:p>
    <w:tbl>
      <w:tblPr>
        <w:tblStyle w:val="17"/>
        <w:tblW w:w="919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644"/>
        <w:gridCol w:w="2454"/>
        <w:gridCol w:w="1205"/>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42"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建设单位</w:t>
            </w:r>
          </w:p>
        </w:tc>
        <w:tc>
          <w:tcPr>
            <w:tcW w:w="3098" w:type="dxa"/>
            <w:gridSpan w:val="2"/>
            <w:vAlign w:val="center"/>
          </w:tcPr>
          <w:p>
            <w:pPr>
              <w:spacing w:line="340" w:lineRule="exact"/>
              <w:jc w:val="center"/>
              <w:rPr>
                <w:rFonts w:hint="eastAsia" w:ascii="仿宋_GB2312" w:hAnsi="仿宋_GB2312" w:eastAsia="仿宋_GB2312" w:cs="仿宋_GB2312"/>
                <w:color w:val="auto"/>
                <w:sz w:val="24"/>
              </w:rPr>
            </w:pPr>
          </w:p>
        </w:tc>
        <w:tc>
          <w:tcPr>
            <w:tcW w:w="1205"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项目</w:t>
            </w:r>
            <w:r>
              <w:rPr>
                <w:rFonts w:hint="eastAsia" w:ascii="仿宋_GB2312" w:hAnsi="仿宋_GB2312" w:eastAsia="仿宋_GB2312" w:cs="仿宋_GB2312"/>
                <w:color w:val="auto"/>
                <w:sz w:val="24"/>
              </w:rPr>
              <w:t>名称</w:t>
            </w:r>
          </w:p>
        </w:tc>
        <w:tc>
          <w:tcPr>
            <w:tcW w:w="3450" w:type="dxa"/>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trPr>
        <w:tc>
          <w:tcPr>
            <w:tcW w:w="1442" w:type="dxa"/>
            <w:vMerge w:val="restart"/>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联系事项</w:t>
            </w:r>
          </w:p>
        </w:tc>
        <w:tc>
          <w:tcPr>
            <w:tcW w:w="644"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2454"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提交、补充审核资料</w:t>
            </w:r>
          </w:p>
        </w:tc>
        <w:tc>
          <w:tcPr>
            <w:tcW w:w="4655" w:type="dxa"/>
            <w:gridSpan w:val="2"/>
            <w:vAlign w:val="center"/>
          </w:tcPr>
          <w:p>
            <w:pPr>
              <w:spacing w:line="34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442" w:type="dxa"/>
            <w:vMerge w:val="continue"/>
            <w:vAlign w:val="center"/>
          </w:tcPr>
          <w:p>
            <w:pPr>
              <w:spacing w:line="340" w:lineRule="exact"/>
              <w:jc w:val="center"/>
              <w:rPr>
                <w:rFonts w:hint="eastAsia" w:ascii="仿宋_GB2312" w:hAnsi="仿宋_GB2312" w:eastAsia="仿宋_GB2312" w:cs="仿宋_GB2312"/>
                <w:color w:val="auto"/>
                <w:sz w:val="24"/>
              </w:rPr>
            </w:pPr>
          </w:p>
        </w:tc>
        <w:tc>
          <w:tcPr>
            <w:tcW w:w="644"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2454"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现场踏勘</w:t>
            </w:r>
          </w:p>
        </w:tc>
        <w:tc>
          <w:tcPr>
            <w:tcW w:w="4655" w:type="dxa"/>
            <w:gridSpan w:val="2"/>
            <w:vAlign w:val="center"/>
          </w:tcPr>
          <w:p>
            <w:pPr>
              <w:spacing w:line="34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1442" w:type="dxa"/>
            <w:vMerge w:val="continue"/>
            <w:vAlign w:val="center"/>
          </w:tcPr>
          <w:p>
            <w:pPr>
              <w:spacing w:line="340" w:lineRule="exact"/>
              <w:jc w:val="center"/>
              <w:rPr>
                <w:rFonts w:hint="eastAsia" w:ascii="仿宋_GB2312" w:hAnsi="仿宋_GB2312" w:eastAsia="仿宋_GB2312" w:cs="仿宋_GB2312"/>
                <w:color w:val="auto"/>
                <w:sz w:val="24"/>
              </w:rPr>
            </w:pPr>
          </w:p>
        </w:tc>
        <w:tc>
          <w:tcPr>
            <w:tcW w:w="644"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2454"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审核内容核对</w:t>
            </w:r>
          </w:p>
        </w:tc>
        <w:tc>
          <w:tcPr>
            <w:tcW w:w="4655" w:type="dxa"/>
            <w:gridSpan w:val="2"/>
            <w:vAlign w:val="center"/>
          </w:tcPr>
          <w:p>
            <w:pPr>
              <w:spacing w:line="34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1442" w:type="dxa"/>
            <w:vMerge w:val="continue"/>
            <w:vAlign w:val="center"/>
          </w:tcPr>
          <w:p>
            <w:pPr>
              <w:spacing w:line="340" w:lineRule="exact"/>
              <w:jc w:val="center"/>
              <w:rPr>
                <w:rFonts w:hint="eastAsia" w:ascii="仿宋_GB2312" w:hAnsi="仿宋_GB2312" w:eastAsia="仿宋_GB2312" w:cs="仿宋_GB2312"/>
                <w:color w:val="auto"/>
                <w:sz w:val="24"/>
              </w:rPr>
            </w:pPr>
          </w:p>
        </w:tc>
        <w:tc>
          <w:tcPr>
            <w:tcW w:w="644"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2454"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召开审核会议</w:t>
            </w:r>
          </w:p>
        </w:tc>
        <w:tc>
          <w:tcPr>
            <w:tcW w:w="4655" w:type="dxa"/>
            <w:gridSpan w:val="2"/>
            <w:vAlign w:val="center"/>
          </w:tcPr>
          <w:p>
            <w:pPr>
              <w:spacing w:line="34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442" w:type="dxa"/>
            <w:vMerge w:val="continue"/>
            <w:vAlign w:val="center"/>
          </w:tcPr>
          <w:p>
            <w:pPr>
              <w:spacing w:line="340" w:lineRule="exact"/>
              <w:jc w:val="center"/>
              <w:rPr>
                <w:rFonts w:hint="eastAsia" w:ascii="仿宋_GB2312" w:hAnsi="仿宋_GB2312" w:eastAsia="仿宋_GB2312" w:cs="仿宋_GB2312"/>
                <w:color w:val="auto"/>
                <w:sz w:val="24"/>
              </w:rPr>
            </w:pPr>
          </w:p>
        </w:tc>
        <w:tc>
          <w:tcPr>
            <w:tcW w:w="644"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2454"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定案前意见征求</w:t>
            </w:r>
          </w:p>
        </w:tc>
        <w:tc>
          <w:tcPr>
            <w:tcW w:w="4655" w:type="dxa"/>
            <w:gridSpan w:val="2"/>
            <w:vAlign w:val="center"/>
          </w:tcPr>
          <w:p>
            <w:pPr>
              <w:spacing w:line="34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1442" w:type="dxa"/>
            <w:vMerge w:val="continue"/>
            <w:vAlign w:val="center"/>
          </w:tcPr>
          <w:p>
            <w:pPr>
              <w:spacing w:line="340" w:lineRule="exact"/>
              <w:jc w:val="center"/>
              <w:rPr>
                <w:rFonts w:hint="eastAsia" w:ascii="仿宋_GB2312" w:hAnsi="仿宋_GB2312" w:eastAsia="仿宋_GB2312" w:cs="仿宋_GB2312"/>
                <w:color w:val="auto"/>
                <w:sz w:val="24"/>
              </w:rPr>
            </w:pPr>
          </w:p>
        </w:tc>
        <w:tc>
          <w:tcPr>
            <w:tcW w:w="644" w:type="dxa"/>
            <w:vAlign w:val="center"/>
          </w:tcPr>
          <w:p>
            <w:pPr>
              <w:tabs>
                <w:tab w:val="left" w:pos="1386"/>
              </w:tabs>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2454" w:type="dxa"/>
            <w:vAlign w:val="center"/>
          </w:tcPr>
          <w:p>
            <w:pPr>
              <w:tabs>
                <w:tab w:val="left" w:pos="1386"/>
              </w:tabs>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   它</w:t>
            </w:r>
          </w:p>
        </w:tc>
        <w:tc>
          <w:tcPr>
            <w:tcW w:w="4655" w:type="dxa"/>
            <w:gridSpan w:val="2"/>
            <w:vAlign w:val="center"/>
          </w:tcPr>
          <w:p>
            <w:pPr>
              <w:spacing w:line="34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trPr>
        <w:tc>
          <w:tcPr>
            <w:tcW w:w="1442"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具体内容</w:t>
            </w:r>
          </w:p>
        </w:tc>
        <w:tc>
          <w:tcPr>
            <w:tcW w:w="7753" w:type="dxa"/>
            <w:gridSpan w:val="4"/>
            <w:vAlign w:val="top"/>
          </w:tcPr>
          <w:p>
            <w:pPr>
              <w:spacing w:line="340" w:lineRule="exact"/>
              <w:rPr>
                <w:rFonts w:hint="eastAsia" w:ascii="仿宋_GB2312" w:hAnsi="仿宋_GB2312" w:eastAsia="仿宋_GB2312" w:cs="仿宋_GB2312"/>
                <w:color w:val="auto"/>
                <w:sz w:val="24"/>
              </w:rPr>
            </w:pPr>
          </w:p>
          <w:p>
            <w:pPr>
              <w:spacing w:line="340" w:lineRule="exact"/>
              <w:rPr>
                <w:rFonts w:hint="eastAsia" w:ascii="仿宋_GB2312" w:hAnsi="仿宋_GB2312" w:eastAsia="仿宋_GB2312" w:cs="仿宋_GB2312"/>
                <w:color w:val="auto"/>
                <w:sz w:val="24"/>
              </w:rPr>
            </w:pPr>
          </w:p>
          <w:p>
            <w:pPr>
              <w:spacing w:line="340" w:lineRule="exact"/>
              <w:rPr>
                <w:rFonts w:hint="eastAsia" w:ascii="仿宋_GB2312" w:hAnsi="仿宋_GB2312" w:eastAsia="仿宋_GB2312" w:cs="仿宋_GB2312"/>
                <w:color w:val="auto"/>
                <w:sz w:val="24"/>
              </w:rPr>
            </w:pPr>
          </w:p>
          <w:p>
            <w:pPr>
              <w:spacing w:line="340" w:lineRule="exact"/>
              <w:rPr>
                <w:rFonts w:hint="eastAsia" w:ascii="仿宋_GB2312" w:hAnsi="仿宋_GB2312" w:eastAsia="仿宋_GB2312" w:cs="仿宋_GB2312"/>
                <w:color w:val="auto"/>
                <w:sz w:val="24"/>
              </w:rPr>
            </w:pPr>
          </w:p>
          <w:p>
            <w:pPr>
              <w:spacing w:line="340" w:lineRule="exact"/>
              <w:rPr>
                <w:rFonts w:hint="eastAsia" w:ascii="仿宋_GB2312" w:hAnsi="仿宋_GB2312" w:eastAsia="仿宋_GB2312" w:cs="仿宋_GB2312"/>
                <w:color w:val="auto"/>
                <w:sz w:val="24"/>
              </w:rPr>
            </w:pPr>
          </w:p>
          <w:p>
            <w:pPr>
              <w:spacing w:line="340" w:lineRule="exact"/>
              <w:rPr>
                <w:rFonts w:hint="eastAsia" w:ascii="仿宋_GB2312" w:hAnsi="仿宋_GB2312" w:eastAsia="仿宋_GB2312" w:cs="仿宋_GB2312"/>
                <w:color w:val="auto"/>
                <w:sz w:val="24"/>
              </w:rPr>
            </w:pPr>
          </w:p>
          <w:p>
            <w:pPr>
              <w:spacing w:line="340" w:lineRule="exact"/>
              <w:ind w:firstLine="3000"/>
              <w:rPr>
                <w:rFonts w:hint="eastAsia" w:ascii="仿宋_GB2312" w:hAnsi="仿宋_GB2312" w:eastAsia="仿宋_GB2312" w:cs="仿宋_GB2312"/>
                <w:color w:val="auto"/>
                <w:sz w:val="24"/>
              </w:rPr>
            </w:pPr>
          </w:p>
          <w:p>
            <w:pPr>
              <w:spacing w:line="340" w:lineRule="exact"/>
              <w:rPr>
                <w:rFonts w:hint="eastAsia" w:ascii="仿宋_GB2312" w:hAnsi="仿宋_GB2312" w:eastAsia="仿宋_GB2312" w:cs="仿宋_GB2312"/>
                <w:color w:val="auto"/>
                <w:sz w:val="24"/>
              </w:rPr>
            </w:pPr>
          </w:p>
          <w:p>
            <w:pPr>
              <w:spacing w:line="340" w:lineRule="exact"/>
              <w:jc w:val="righ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单位（签章）：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1442"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建设单位</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反馈意见</w:t>
            </w:r>
          </w:p>
        </w:tc>
        <w:tc>
          <w:tcPr>
            <w:tcW w:w="7753" w:type="dxa"/>
            <w:gridSpan w:val="4"/>
            <w:vAlign w:val="top"/>
          </w:tcPr>
          <w:p>
            <w:pPr>
              <w:spacing w:line="3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spacing w:line="340" w:lineRule="exact"/>
              <w:rPr>
                <w:rFonts w:hint="eastAsia" w:ascii="仿宋_GB2312" w:hAnsi="仿宋_GB2312" w:eastAsia="仿宋_GB2312" w:cs="仿宋_GB2312"/>
                <w:color w:val="auto"/>
                <w:sz w:val="24"/>
              </w:rPr>
            </w:pPr>
          </w:p>
          <w:p>
            <w:pPr>
              <w:spacing w:line="340" w:lineRule="exact"/>
              <w:rPr>
                <w:rFonts w:hint="eastAsia" w:ascii="仿宋_GB2312" w:hAnsi="仿宋_GB2312" w:eastAsia="仿宋_GB2312" w:cs="仿宋_GB2312"/>
                <w:color w:val="auto"/>
                <w:sz w:val="24"/>
              </w:rPr>
            </w:pPr>
          </w:p>
          <w:p>
            <w:pPr>
              <w:spacing w:line="340" w:lineRule="exact"/>
              <w:rPr>
                <w:rFonts w:hint="eastAsia" w:ascii="仿宋_GB2312" w:hAnsi="仿宋_GB2312" w:eastAsia="仿宋_GB2312" w:cs="仿宋_GB2312"/>
                <w:color w:val="auto"/>
                <w:sz w:val="24"/>
              </w:rPr>
            </w:pPr>
          </w:p>
          <w:p>
            <w:pPr>
              <w:spacing w:line="340" w:lineRule="exact"/>
              <w:rPr>
                <w:rFonts w:hint="eastAsia" w:ascii="仿宋_GB2312" w:hAnsi="仿宋_GB2312" w:eastAsia="仿宋_GB2312" w:cs="仿宋_GB2312"/>
                <w:color w:val="auto"/>
                <w:sz w:val="24"/>
              </w:rPr>
            </w:pPr>
          </w:p>
          <w:p>
            <w:pPr>
              <w:spacing w:line="340" w:lineRule="exact"/>
              <w:ind w:firstLine="6480"/>
              <w:rPr>
                <w:rFonts w:hint="eastAsia" w:ascii="仿宋_GB2312" w:hAnsi="仿宋_GB2312" w:eastAsia="仿宋_GB2312" w:cs="仿宋_GB2312"/>
                <w:color w:val="auto"/>
                <w:sz w:val="24"/>
              </w:rPr>
            </w:pPr>
          </w:p>
          <w:p>
            <w:pPr>
              <w:spacing w:line="340" w:lineRule="exact"/>
              <w:jc w:val="righ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单位（签章）：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442" w:type="dxa"/>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抄送</w:t>
            </w:r>
          </w:p>
        </w:tc>
        <w:tc>
          <w:tcPr>
            <w:tcW w:w="7753" w:type="dxa"/>
            <w:gridSpan w:val="4"/>
            <w:vAlign w:val="top"/>
          </w:tcPr>
          <w:p>
            <w:pPr>
              <w:spacing w:line="340" w:lineRule="exact"/>
              <w:rPr>
                <w:rFonts w:hint="eastAsia" w:ascii="仿宋_GB2312" w:hAnsi="仿宋_GB2312" w:eastAsia="仿宋_GB2312" w:cs="仿宋_GB2312"/>
                <w:color w:val="auto"/>
                <w:sz w:val="24"/>
              </w:rPr>
            </w:pPr>
          </w:p>
          <w:p>
            <w:pPr>
              <w:spacing w:line="340" w:lineRule="exact"/>
              <w:rPr>
                <w:rFonts w:hint="eastAsia" w:ascii="仿宋_GB2312" w:hAnsi="仿宋_GB2312" w:eastAsia="仿宋_GB2312" w:cs="仿宋_GB2312"/>
                <w:color w:val="auto"/>
                <w:sz w:val="24"/>
              </w:rPr>
            </w:pPr>
          </w:p>
          <w:p>
            <w:pPr>
              <w:spacing w:line="340" w:lineRule="exact"/>
              <w:rPr>
                <w:rFonts w:hint="eastAsia" w:ascii="仿宋_GB2312" w:hAnsi="仿宋_GB2312" w:eastAsia="仿宋_GB2312" w:cs="仿宋_GB2312"/>
                <w:color w:val="auto"/>
                <w:sz w:val="24"/>
              </w:rPr>
            </w:pPr>
          </w:p>
          <w:p>
            <w:pPr>
              <w:tabs>
                <w:tab w:val="left" w:pos="5577"/>
                <w:tab w:val="left" w:pos="6282"/>
                <w:tab w:val="left" w:pos="6777"/>
              </w:tabs>
              <w:spacing w:line="340" w:lineRule="exact"/>
              <w:ind w:firstLine="3960"/>
              <w:rPr>
                <w:rFonts w:hint="eastAsia" w:ascii="仿宋_GB2312" w:hAnsi="仿宋_GB2312" w:eastAsia="仿宋_GB2312" w:cs="仿宋_GB2312"/>
                <w:color w:val="auto"/>
                <w:sz w:val="24"/>
              </w:rPr>
            </w:pPr>
          </w:p>
          <w:p>
            <w:pPr>
              <w:tabs>
                <w:tab w:val="left" w:pos="5577"/>
                <w:tab w:val="left" w:pos="6282"/>
                <w:tab w:val="left" w:pos="6777"/>
              </w:tabs>
              <w:spacing w:line="340" w:lineRule="exact"/>
              <w:ind w:firstLine="54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tc>
      </w:tr>
    </w:tbl>
    <w:p>
      <w:pPr>
        <w:jc w:val="both"/>
        <w:rPr>
          <w:rFonts w:hint="eastAsia" w:ascii="仿宋_GB2312" w:eastAsia="仿宋_GB2312"/>
          <w:sz w:val="28"/>
          <w:szCs w:val="28"/>
          <w:lang w:val="en-US" w:eastAsia="zh-CN"/>
        </w:rPr>
      </w:pPr>
    </w:p>
    <w:sectPr>
      <w:headerReference r:id="rId3" w:type="default"/>
      <w:footerReference r:id="rId4" w:type="default"/>
      <w:footerReference r:id="rId5" w:type="even"/>
      <w:pgSz w:w="11906" w:h="16838"/>
      <w:pgMar w:top="2438" w:right="1644" w:bottom="1701" w:left="1644"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2000000000000000000"/>
    <w:charset w:val="86"/>
    <w:family w:val="script"/>
    <w:pitch w:val="default"/>
    <w:sig w:usb0="00000000" w:usb1="00000000"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2000000000000000000"/>
    <w:charset w:val="00"/>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left="210" w:leftChars="100" w:right="210" w:rightChars="100"/>
      <w:rPr>
        <w:rStyle w:val="15"/>
        <w:rFonts w:hint="eastAsia"/>
        <w:sz w:val="24"/>
      </w:rPr>
    </w:pPr>
    <w:r>
      <w:rPr>
        <w:rStyle w:val="15"/>
        <w:rFonts w:hint="eastAsia"/>
        <w:sz w:val="24"/>
      </w:rPr>
      <w:t xml:space="preserve">— </w:t>
    </w:r>
    <w:r>
      <w:rPr>
        <w:sz w:val="24"/>
      </w:rPr>
      <w:fldChar w:fldCharType="begin"/>
    </w:r>
    <w:r>
      <w:rPr>
        <w:rStyle w:val="15"/>
        <w:sz w:val="24"/>
      </w:rPr>
      <w:instrText xml:space="preserve">PAGE  </w:instrText>
    </w:r>
    <w:r>
      <w:rPr>
        <w:sz w:val="24"/>
      </w:rPr>
      <w:fldChar w:fldCharType="separate"/>
    </w:r>
    <w:r>
      <w:rPr>
        <w:rStyle w:val="15"/>
        <w:sz w:val="24"/>
      </w:rPr>
      <w:t>1</w:t>
    </w:r>
    <w:r>
      <w:rPr>
        <w:sz w:val="24"/>
      </w:rPr>
      <w:fldChar w:fldCharType="end"/>
    </w:r>
    <w:r>
      <w:rPr>
        <w:rStyle w:val="15"/>
        <w:rFonts w:hint="eastAsia"/>
        <w:sz w:val="24"/>
      </w:rPr>
      <w:t xml:space="preserve"> —</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5"/>
      </w:rPr>
    </w:pPr>
    <w:r>
      <w:fldChar w:fldCharType="begin"/>
    </w:r>
    <w:r>
      <w:rPr>
        <w:rStyle w:val="15"/>
      </w:rPr>
      <w:instrText xml:space="preserve">PAGE  </w:instrText>
    </w:r>
    <w:r>
      <w:fldChar w:fldCharType="separate"/>
    </w:r>
    <w: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revisionView w:markup="0"/>
  <w:documentProtection w:edit="readOnly" w:enforcement="0"/>
  <w:defaultTabStop w:val="420"/>
  <w:hyphenationZone w:val="360"/>
  <w:drawingGridHorizontalSpacing w:val="103"/>
  <w:drawingGridVerticalSpacing w:val="302"/>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C383774"/>
    <w:rsid w:val="0FD86280"/>
    <w:rsid w:val="0FE005C8"/>
    <w:rsid w:val="11436451"/>
    <w:rsid w:val="154643EF"/>
    <w:rsid w:val="17F233FC"/>
    <w:rsid w:val="1FB139E7"/>
    <w:rsid w:val="22D20731"/>
    <w:rsid w:val="26EF35F5"/>
    <w:rsid w:val="2B457B31"/>
    <w:rsid w:val="2BA75136"/>
    <w:rsid w:val="2DE631BE"/>
    <w:rsid w:val="2FB43DFE"/>
    <w:rsid w:val="30D209A5"/>
    <w:rsid w:val="30F27593"/>
    <w:rsid w:val="335A4CB5"/>
    <w:rsid w:val="3EBA7B6D"/>
    <w:rsid w:val="455068D0"/>
    <w:rsid w:val="4ACC6DD1"/>
    <w:rsid w:val="4C7C149C"/>
    <w:rsid w:val="597924D6"/>
    <w:rsid w:val="5A1045C8"/>
    <w:rsid w:val="5CA751FE"/>
    <w:rsid w:val="5DFC59E9"/>
    <w:rsid w:val="61F01B44"/>
    <w:rsid w:val="66CB2D86"/>
    <w:rsid w:val="66EC1533"/>
    <w:rsid w:val="67747F06"/>
    <w:rsid w:val="704236D3"/>
    <w:rsid w:val="70BE66B4"/>
    <w:rsid w:val="74792138"/>
    <w:rsid w:val="7BD122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1"/>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character" w:default="1" w:styleId="14">
    <w:name w:val="Default Paragraph Font"/>
    <w:semiHidden/>
    <w:qFormat/>
    <w:uiPriority w:val="0"/>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rPr>
      <w:szCs w:val="20"/>
    </w:rPr>
  </w:style>
  <w:style w:type="paragraph" w:styleId="5">
    <w:name w:val="Body Text"/>
    <w:basedOn w:val="1"/>
    <w:qFormat/>
    <w:uiPriority w:val="0"/>
    <w:pPr>
      <w:spacing w:after="120" w:afterLines="0"/>
    </w:pPr>
  </w:style>
  <w:style w:type="paragraph" w:styleId="6">
    <w:name w:val="Body Text Indent"/>
    <w:basedOn w:val="1"/>
    <w:qFormat/>
    <w:uiPriority w:val="0"/>
    <w:pPr>
      <w:spacing w:line="560" w:lineRule="exact"/>
      <w:ind w:firstLine="555"/>
    </w:pPr>
    <w:rPr>
      <w:rFonts w:ascii="仿宋_GB2312" w:hAnsi="宋体" w:eastAsia="仿宋_GB2312"/>
      <w:sz w:val="32"/>
      <w:szCs w:val="28"/>
    </w:rPr>
  </w:style>
  <w:style w:type="paragraph" w:styleId="7">
    <w:name w:val="Plain Text"/>
    <w:basedOn w:val="1"/>
    <w:qFormat/>
    <w:uiPriority w:val="0"/>
    <w:rPr>
      <w:rFonts w:ascii="宋体" w:hAnsi="Courier New" w:cs="Courier New"/>
      <w:szCs w:val="21"/>
    </w:rPr>
  </w:style>
  <w:style w:type="paragraph" w:styleId="8">
    <w:name w:val="Date"/>
    <w:basedOn w:val="1"/>
    <w:next w:val="1"/>
    <w:qFormat/>
    <w:uiPriority w:val="0"/>
    <w:pPr>
      <w:ind w:left="100" w:leftChars="2500"/>
    </w:pPr>
    <w:rPr>
      <w:rFonts w:eastAsia="楷体_GB2312"/>
      <w:sz w:val="32"/>
      <w:szCs w:val="28"/>
    </w:rPr>
  </w:style>
  <w:style w:type="paragraph" w:styleId="9">
    <w:name w:val="Body Text Indent 2"/>
    <w:basedOn w:val="1"/>
    <w:qFormat/>
    <w:uiPriority w:val="0"/>
    <w:pPr>
      <w:spacing w:after="120" w:afterLines="0" w:line="480" w:lineRule="auto"/>
      <w:ind w:left="420" w:leftChars="200"/>
    </w:p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style>
  <w:style w:type="character" w:styleId="15">
    <w:name w:val="page number"/>
    <w:basedOn w:val="14"/>
    <w:qFormat/>
    <w:uiPriority w:val="0"/>
  </w:style>
  <w:style w:type="character" w:styleId="16">
    <w:name w:val="Hyperlink"/>
    <w:basedOn w:val="14"/>
    <w:qFormat/>
    <w:uiPriority w:val="0"/>
    <w:rPr>
      <w:color w:val="0000EE"/>
      <w:u w:val="single"/>
      <w:shd w:val="clear" w:color="auto" w:fill="auto"/>
    </w:rPr>
  </w:style>
  <w:style w:type="paragraph" w:customStyle="1" w:styleId="18">
    <w:name w:val="正文（小四+1.25倍行距）"/>
    <w:basedOn w:val="1"/>
    <w:link w:val="22"/>
    <w:qFormat/>
    <w:uiPriority w:val="0"/>
    <w:pPr>
      <w:spacing w:after="156" w:afterLines="50" w:line="300" w:lineRule="auto"/>
      <w:ind w:firstLine="420"/>
    </w:pPr>
    <w:rPr>
      <w:sz w:val="24"/>
    </w:rPr>
  </w:style>
  <w:style w:type="paragraph" w:customStyle="1" w:styleId="19">
    <w:name w:val="正文字体"/>
    <w:basedOn w:val="13"/>
    <w:link w:val="23"/>
    <w:qFormat/>
    <w:uiPriority w:val="0"/>
    <w:pPr>
      <w:tabs>
        <w:tab w:val="right" w:leader="dot" w:pos="8296"/>
      </w:tabs>
      <w:spacing w:line="590" w:lineRule="exact"/>
      <w:ind w:firstLine="640" w:firstLineChars="200"/>
    </w:pPr>
    <w:rPr>
      <w:rFonts w:ascii="黑体" w:eastAsia="黑体"/>
      <w:color w:val="000000"/>
      <w:sz w:val="32"/>
      <w:szCs w:val="32"/>
    </w:rPr>
  </w:style>
  <w:style w:type="paragraph" w:customStyle="1" w:styleId="20">
    <w:name w:val="Char"/>
    <w:basedOn w:val="1"/>
    <w:qFormat/>
    <w:uiPriority w:val="0"/>
    <w:rPr>
      <w:rFonts w:ascii="Tahoma" w:hAnsi="Tahoma"/>
      <w:sz w:val="24"/>
      <w:szCs w:val="20"/>
    </w:rPr>
  </w:style>
  <w:style w:type="paragraph" w:customStyle="1" w:styleId="21">
    <w:name w:val=" Char"/>
    <w:basedOn w:val="1"/>
    <w:qFormat/>
    <w:uiPriority w:val="0"/>
    <w:pPr>
      <w:widowControl/>
      <w:spacing w:after="160" w:afterLines="0" w:line="240" w:lineRule="exact"/>
      <w:jc w:val="left"/>
    </w:pPr>
    <w:rPr>
      <w:rFonts w:ascii="Verdana" w:hAnsi="Verdana"/>
      <w:kern w:val="0"/>
      <w:szCs w:val="20"/>
      <w:lang w:eastAsia="en-US"/>
    </w:rPr>
  </w:style>
  <w:style w:type="character" w:customStyle="1" w:styleId="22">
    <w:name w:val="正文（小四+1.25倍行距） Char"/>
    <w:link w:val="18"/>
    <w:qFormat/>
    <w:uiPriority w:val="0"/>
    <w:rPr>
      <w:rFonts w:eastAsia="宋体"/>
      <w:kern w:val="2"/>
      <w:sz w:val="24"/>
      <w:szCs w:val="24"/>
      <w:lang w:val="en-US" w:eastAsia="zh-CN" w:bidi="ar-SA"/>
    </w:rPr>
  </w:style>
  <w:style w:type="character" w:customStyle="1" w:styleId="23">
    <w:name w:val="正文字体 Char"/>
    <w:basedOn w:val="14"/>
    <w:link w:val="19"/>
    <w:qFormat/>
    <w:uiPriority w:val="0"/>
    <w:rPr>
      <w:rFonts w:ascii="黑体" w:eastAsia="黑体"/>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3725</Words>
  <Characters>3820</Characters>
  <Lines>1</Lines>
  <Paragraphs>1</Paragraphs>
  <ScaleCrop>false</ScaleCrop>
  <LinksUpToDate>false</LinksUpToDate>
  <CharactersWithSpaces>4076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2011-08-16T04:51:00Z</dcterms:created>
  <dc:creator>微软用户</dc:creator>
  <cp:lastModifiedBy>叶俊杰</cp:lastModifiedBy>
  <cp:lastPrinted>2011-08-16T04:51:00Z</cp:lastPrinted>
  <dcterms:modified xsi:type="dcterms:W3CDTF">2022-06-28T08:14:31Z</dcterms:modified>
  <dc:title>浙江省残疾人联合会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