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?????" w:eastAsia="方正小标宋简体" w:cs="?????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?????" w:eastAsia="方正小标宋简体" w:cs="?????"/>
          <w:bCs/>
          <w:color w:val="auto"/>
          <w:sz w:val="44"/>
          <w:szCs w:val="44"/>
          <w:shd w:val="clear" w:color="auto" w:fill="FFFFFF"/>
        </w:rPr>
        <w:t>关于做好</w:t>
      </w:r>
      <w:r>
        <w:rPr>
          <w:rFonts w:hint="eastAsia" w:ascii="方正小标宋简体" w:hAnsi="?????" w:eastAsia="方正小标宋简体" w:cs="?????"/>
          <w:bCs/>
          <w:color w:val="auto"/>
          <w:sz w:val="44"/>
          <w:szCs w:val="44"/>
          <w:shd w:val="clear" w:color="auto" w:fill="auto"/>
          <w:lang w:eastAsia="zh-CN"/>
        </w:rPr>
        <w:t>留工优工促生产</w:t>
      </w:r>
      <w:r>
        <w:rPr>
          <w:rFonts w:hint="eastAsia" w:ascii="方正小标宋简体" w:hAnsi="?????" w:eastAsia="方正小标宋简体" w:cs="?????"/>
          <w:bCs/>
          <w:color w:val="auto"/>
          <w:sz w:val="44"/>
          <w:szCs w:val="44"/>
          <w:shd w:val="clear" w:color="auto" w:fill="FFFFFF"/>
          <w:lang w:eastAsia="zh-CN"/>
        </w:rPr>
        <w:t>两</w:t>
      </w:r>
      <w:r>
        <w:rPr>
          <w:rFonts w:hint="eastAsia" w:ascii="方正小标宋简体" w:hAnsi="?????" w:eastAsia="方正小标宋简体" w:cs="?????"/>
          <w:bCs/>
          <w:color w:val="auto"/>
          <w:sz w:val="44"/>
          <w:szCs w:val="44"/>
          <w:shd w:val="clear" w:color="auto" w:fill="FFFFFF"/>
        </w:rPr>
        <w:t>项补贴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?????" w:eastAsia="方正小标宋简体" w:cs="?????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?????" w:eastAsia="方正小标宋简体" w:cs="?????"/>
          <w:bCs/>
          <w:color w:val="auto"/>
          <w:sz w:val="44"/>
          <w:szCs w:val="44"/>
          <w:shd w:val="clear" w:color="auto" w:fill="FFFFFF"/>
        </w:rPr>
        <w:t>发放工作的通知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（征求意见稿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各区县（市）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人力社保局、经信局、财政局、住建局、交通局、水利局、服务业局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为确保《宁波市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人民政府办公厅关于支持企业留工优工促生产的通知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中留甬员工专项补贴和返岗交通补贴等两项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补贴发放工作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顺利实施和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及时落地，现就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一、申报事项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留甬员工专项补贴。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2022年1月26日至2022年2月10日期间，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在我市规上工业企业、限上服务业企业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（不含国有及国有控股企业）和重大建设项目施工企业一线生产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岗位坚持工作，且2021年12月在甬缴纳社会保险的非我市户籍员工给予专项补贴，标准为每人每天100元，每人最高不超过500元。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</w:rPr>
        <w:t>返岗交通补贴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集中返岗交通补贴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2022年2月1日至2022年2月28日，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对企业（不含国有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及国有控股企业）租用（含合租）大巴车跨省“点对点”组织外来员工返岗，或省外劳务协作输出地包车输送外来员工返岗的，给予包车费用50%补贴，每家企业最高不超过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0万元。其中，每辆车乘车人员不少于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20人，省外劳务协作输出地包车输送需经企业所在地人社部门同意。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4"/>
          <w:sz w:val="32"/>
          <w:szCs w:val="32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4"/>
          <w:sz w:val="32"/>
          <w:szCs w:val="32"/>
          <w:shd w:val="clear" w:color="auto" w:fill="auto"/>
        </w:rPr>
        <w:t>自行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4"/>
          <w:sz w:val="32"/>
          <w:szCs w:val="32"/>
          <w:shd w:val="clear" w:color="auto" w:fill="auto"/>
          <w:lang w:eastAsia="zh-CN"/>
        </w:rPr>
        <w:t>返岗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交通补贴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2022年2月1日至2022年2月28日，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对自行到我市企业（不含国有及国有控股企业）返岗就业的市外员工，以及第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二条在岗生产市外来员工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调休返岗的，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市外省内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00元/人、华东地区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00元/人、华东以外地区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00元/人的标准给予交通补贴。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自行返岗人员就业登记单位和申报单位一致。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二、申报审核办法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（一）申报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1.代为申报留甬员工专项补贴的企业，于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-US" w:eastAsia="zh-CN"/>
        </w:rPr>
        <w:t>日至2022年4月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-US" w:eastAsia="zh-CN"/>
        </w:rPr>
        <w:t>0日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通过甬易办平台向企业纳税所在地乡镇（街道）办理，申报时提供《宁波市留甬员工专项补贴申报表》。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2.申报集中返岗交通补贴的企业，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FFFFFF" w:fill="D9D9D9"/>
          <w:lang w:val="en-US" w:eastAsia="zh-CN"/>
        </w:rPr>
        <w:t>于2022年3月1日至2022年4月30日通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过甬易办平台向纳税所在地乡镇（街道）办理。因特殊原因无法进行网上申报的向企业纳税所在地乡镇（街道）办理。多个企业合并包车的，向其中人数最多一家企业纳税所在地乡镇（街道）办理。申报时提供如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（1）汽车租赁合同及发票，合同应注明包车单位、车辆数、价格、发车日期、出发到达地等信息；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（2）《宁波市集中返岗交通补贴申报表》；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多家企业联合包车的，还需提供企业签字盖章认定的车辆租赁协议或说明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ns w:id="0" w:author="Unknown" w:date="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省外劳务协作输出地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还需提供《省外劳务协作输出地包车来甬备案表》和省外劳务输出地县级及以上政府部门出具的书面函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代为申报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返岗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2022年2月1日至2022年2月28日自行返岗的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月1日至2021年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月3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通过甬易办平台办理。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受留甬员工专项补贴的市外员工调休返岗后于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月3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通过甬易办平台办理。申报时提供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《宁波市自行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返岗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交通补贴申报表》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ns w:id="1" w:author="Unknown" w:date="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  <w:t>（二）审核。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乡镇（街道）在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10个工作日内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通过甬易办后台管理系统，逐一核实是否为属地纳税企业、申报情况是否真实，并根据需要开展实地核查。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  <w:t>（三）拨付。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审核结束后乡镇（街道）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汇总补贴名册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上报所在区县（市）人社部门。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区县（市）人社部门形成汇总表后向市人社部门申请资金，并在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次月底前通过甬易办平台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FFFFFF" w:fill="D9D9D9"/>
          <w:lang w:val="en-US" w:eastAsia="zh-CN"/>
        </w:rPr>
        <w:t>到员工社保卡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经信、住建、交通、水利、服务业等部门在2022年2月28日前，填写《春节期间企业生产情况汇总表》，提供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2022年1月26日至2022年2月10日期间保持生产的企业名单、外来职工人数，并报送至市人力社保局。由市人力社保局统一推送至甬易办平台。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Arial" w:eastAsia="仿宋_GB2312" w:cs="仿宋_GB2312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补贴所需资金由市、区县（市）两级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财政各承担50%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市级财政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年初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  <w:t>预拨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下达，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年末按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实际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  <w:t>兑付清算</w:t>
      </w:r>
      <w:r>
        <w:rPr>
          <w:rFonts w:hint="eastAsia" w:ascii="仿宋_GB2312" w:hAnsi="Arial" w:eastAsia="仿宋_GB2312" w:cs="仿宋_GB2312"/>
          <w:kern w:val="36"/>
          <w:sz w:val="32"/>
          <w:szCs w:val="32"/>
          <w:shd w:val="clear" w:color="auto" w:fill="auto"/>
        </w:rPr>
        <w:t>。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严重失信企业不享受集中返岗交通补贴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Arial" w:eastAsia="仿宋_GB2312" w:cs="仿宋_GB2312"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仿宋_GB2312" w:eastAsia="仿宋_GB2312"/>
          <w:snapToGrid w:val="0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附件：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宁波市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留甬员工专项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补贴申报表</w:t>
      </w:r>
    </w:p>
    <w:p>
      <w:pPr>
        <w:overflowPunct w:val="0"/>
        <w:spacing w:line="580" w:lineRule="exact"/>
        <w:ind w:firstLine="154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留甬员工专项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补贴汇总表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4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宁波市集中返岗交通补贴申报表</w:t>
      </w:r>
    </w:p>
    <w:p>
      <w:pPr>
        <w:overflowPunct w:val="0"/>
        <w:spacing w:line="580" w:lineRule="exact"/>
        <w:ind w:firstLine="154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省外劳务协作输出地包车来甬备案表</w:t>
      </w:r>
    </w:p>
    <w:p>
      <w:pPr>
        <w:overflowPunct w:val="0"/>
        <w:spacing w:line="580" w:lineRule="exact"/>
        <w:ind w:firstLine="154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宁波市集中返岗交通补贴汇总表</w:t>
      </w:r>
    </w:p>
    <w:p>
      <w:pPr>
        <w:overflowPunct w:val="0"/>
        <w:spacing w:line="580" w:lineRule="exact"/>
        <w:ind w:firstLine="1580" w:firstLineChars="5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宁波市自行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返岗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交通补贴申报表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宁波市自行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返岗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交通补贴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汇总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8.春节期间企业生产情况汇总表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1580" w:firstLineChars="5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创艺简标宋" w:eastAsia="方正小标宋简体" w:cs="创艺简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创艺简标宋" w:eastAsia="方正小标宋简体" w:cs="创艺简标宋"/>
          <w:sz w:val="44"/>
          <w:szCs w:val="44"/>
        </w:rPr>
      </w:pPr>
      <w:r>
        <w:rPr>
          <w:rFonts w:hint="eastAsia" w:ascii="方正小标宋简体" w:hAnsi="创艺简标宋" w:eastAsia="方正小标宋简体" w:cs="创艺简标宋"/>
          <w:sz w:val="44"/>
          <w:szCs w:val="44"/>
          <w:lang w:eastAsia="zh-CN"/>
        </w:rPr>
        <w:t>宁波市留甬</w:t>
      </w:r>
      <w:r>
        <w:rPr>
          <w:rFonts w:hint="eastAsia" w:ascii="方正小标宋简体" w:hAnsi="创艺简标宋" w:eastAsia="方正小标宋简体" w:cs="创艺简标宋"/>
          <w:sz w:val="44"/>
          <w:szCs w:val="44"/>
        </w:rPr>
        <w:t>员工</w:t>
      </w:r>
      <w:r>
        <w:rPr>
          <w:rFonts w:hint="eastAsia" w:ascii="方正小标宋简体" w:hAnsi="创艺简标宋" w:eastAsia="方正小标宋简体" w:cs="创艺简标宋"/>
          <w:sz w:val="44"/>
          <w:szCs w:val="44"/>
          <w:lang w:eastAsia="zh-CN"/>
        </w:rPr>
        <w:t>专项</w:t>
      </w:r>
      <w:r>
        <w:rPr>
          <w:rFonts w:hint="eastAsia" w:ascii="方正小标宋简体" w:hAnsi="创艺简标宋" w:eastAsia="方正小标宋简体" w:cs="创艺简标宋"/>
          <w:sz w:val="44"/>
          <w:szCs w:val="44"/>
        </w:rPr>
        <w:t>补贴申报表</w:t>
      </w:r>
    </w:p>
    <w:tbl>
      <w:tblPr>
        <w:tblStyle w:val="6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06"/>
        <w:gridCol w:w="933"/>
        <w:gridCol w:w="186"/>
        <w:gridCol w:w="814"/>
        <w:gridCol w:w="718"/>
        <w:gridCol w:w="651"/>
        <w:gridCol w:w="138"/>
        <w:gridCol w:w="475"/>
        <w:gridCol w:w="356"/>
        <w:gridCol w:w="133"/>
        <w:gridCol w:w="775"/>
        <w:gridCol w:w="87"/>
        <w:gridCol w:w="117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申报单位</w:t>
            </w:r>
          </w:p>
        </w:tc>
        <w:tc>
          <w:tcPr>
            <w:tcW w:w="35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信用代码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营业执照地址</w:t>
            </w:r>
          </w:p>
        </w:tc>
        <w:tc>
          <w:tcPr>
            <w:tcW w:w="35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企业类型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spacing w:line="320" w:lineRule="exact"/>
              <w:ind w:left="95"/>
              <w:jc w:val="left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□规上工业　□限上服务业</w:t>
            </w: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□参与宁波市重大项目施工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经办人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320" w:lineRule="exact"/>
              <w:ind w:left="95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是否国有及</w:t>
            </w:r>
            <w:r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国有控股企业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□是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8850" w:type="dxa"/>
            <w:gridSpan w:val="1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标准为每人每天100元，每人最高不超过500元。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申报人数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  <w:t>补贴金额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0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黑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黑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黑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工作日期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黑体" w:eastAsia="仿宋_GB2312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工作天数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黑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4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</w:t>
            </w:r>
          </w:p>
          <w:p>
            <w:pPr>
              <w:overflowPunct w:val="0"/>
              <w:spacing w:line="3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意见</w:t>
            </w:r>
          </w:p>
        </w:tc>
        <w:tc>
          <w:tcPr>
            <w:tcW w:w="7709" w:type="dxa"/>
            <w:gridSpan w:val="13"/>
            <w:vAlign w:val="center"/>
          </w:tcPr>
          <w:p>
            <w:pPr>
              <w:overflowPunct w:val="0"/>
              <w:spacing w:line="320" w:lineRule="exact"/>
              <w:ind w:firstLine="47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本单位承诺：填报信息及提供的申报材料真实准确</w:t>
            </w:r>
            <w:r>
              <w:rPr>
                <w:rFonts w:hint="default" w:ascii="仿宋_GB2312" w:hAnsi="宋体" w:eastAsia="仿宋_GB2312" w:cs="宋体"/>
                <w:b/>
                <w:bCs/>
                <w:sz w:val="24"/>
                <w:szCs w:val="24"/>
                <w:lang w:val="en"/>
              </w:rPr>
              <w:t>,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" w:eastAsia="zh-CN"/>
              </w:rPr>
              <w:t>并将补贴资金及时全额发给员工，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如有不实，愿承担相应责任。</w:t>
            </w:r>
          </w:p>
          <w:p>
            <w:pPr>
              <w:overflowPunct w:val="0"/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73" w:leftChars="618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法人代表或负责人：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73" w:leftChars="618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5" w:leftChars="1022" w:firstLine="2832" w:firstLineChars="1200"/>
              <w:textAlignment w:val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1" w:leftChars="1156" w:firstLine="2124" w:firstLineChars="900"/>
              <w:textAlignment w:val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4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</w:t>
            </w:r>
          </w:p>
          <w:p>
            <w:pPr>
              <w:overflowPunct w:val="0"/>
              <w:spacing w:line="3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意见</w:t>
            </w:r>
          </w:p>
        </w:tc>
        <w:tc>
          <w:tcPr>
            <w:tcW w:w="770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200"/>
              <w:textAlignment w:val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经审核：该企业符合政策要求，申报员工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人，符合申报条件，合计补贴金额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73" w:leftChars="618"/>
              <w:textAlignment w:val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复核人：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73" w:leftChars="618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5" w:leftChars="1022" w:firstLine="2832" w:firstLineChars="1200"/>
              <w:textAlignment w:val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1" w:leftChars="1156" w:firstLine="2124" w:firstLineChars="900"/>
              <w:textAlignment w:val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日 </w:t>
            </w:r>
          </w:p>
        </w:tc>
      </w:tr>
    </w:tbl>
    <w:p>
      <w:pPr>
        <w:overflowPunct w:val="0"/>
        <w:spacing w:line="320" w:lineRule="exac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</w:rPr>
        <w:t>.仅限非国有及国有控股企业享受员工坚持岗位补贴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overflowPunct w:val="0"/>
        <w:spacing w:line="320" w:lineRule="exact"/>
        <w:ind w:firstLine="708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.确保社保卡处于激活状态。</w:t>
      </w:r>
    </w:p>
    <w:p>
      <w:pPr>
        <w:widowControl/>
        <w:jc w:val="left"/>
        <w:rPr>
          <w:rFonts w:hint="eastAsia" w:ascii="方正小标宋简体" w:hAnsi="创艺简标宋" w:eastAsia="方正小标宋简体" w:cs="创艺简标宋"/>
          <w:sz w:val="44"/>
          <w:szCs w:val="44"/>
        </w:rPr>
        <w:sectPr>
          <w:pgSz w:w="11906" w:h="16838"/>
          <w:pgMar w:top="2098" w:right="1474" w:bottom="1984" w:left="1587" w:header="851" w:footer="1400" w:gutter="0"/>
          <w:cols w:space="425" w:num="1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</w:t>
      </w:r>
      <w:r>
        <w:rPr>
          <w:rFonts w:hint="eastAsia" w:ascii="方正小标宋简体" w:hAnsi="创艺简标宋" w:eastAsia="方正小标宋简体" w:cs="创艺简标宋"/>
          <w:sz w:val="44"/>
          <w:szCs w:val="44"/>
          <w:lang w:eastAsia="zh-CN"/>
        </w:rPr>
        <w:t>留甬</w:t>
      </w:r>
      <w:r>
        <w:rPr>
          <w:rFonts w:hint="eastAsia" w:ascii="方正小标宋简体" w:hAnsi="创艺简标宋" w:eastAsia="方正小标宋简体" w:cs="创艺简标宋"/>
          <w:sz w:val="44"/>
          <w:szCs w:val="44"/>
        </w:rPr>
        <w:t>员工</w:t>
      </w:r>
      <w:r>
        <w:rPr>
          <w:rFonts w:hint="eastAsia" w:ascii="方正小标宋简体" w:hAnsi="创艺简标宋" w:eastAsia="方正小标宋简体" w:cs="创艺简标宋"/>
          <w:sz w:val="44"/>
          <w:szCs w:val="44"/>
          <w:lang w:eastAsia="zh-CN"/>
        </w:rPr>
        <w:t>专项</w:t>
      </w:r>
      <w:r>
        <w:rPr>
          <w:rFonts w:hint="eastAsia" w:ascii="方正小标宋简体" w:hAnsi="创艺简标宋" w:eastAsia="方正小标宋简体" w:cs="创艺简标宋"/>
          <w:sz w:val="44"/>
          <w:szCs w:val="44"/>
        </w:rPr>
        <w:t>补贴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overflowPunct w:val="0"/>
        <w:spacing w:line="5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单位：</w:t>
      </w: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元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459"/>
        <w:gridCol w:w="1362"/>
        <w:gridCol w:w="1459"/>
        <w:gridCol w:w="173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街道（乡镇）</w:t>
            </w:r>
          </w:p>
        </w:tc>
        <w:tc>
          <w:tcPr>
            <w:tcW w:w="7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单位数</w:t>
            </w:r>
          </w:p>
        </w:tc>
        <w:tc>
          <w:tcPr>
            <w:tcW w:w="82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8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补贴金额</w:t>
            </w:r>
          </w:p>
        </w:tc>
        <w:tc>
          <w:tcPr>
            <w:tcW w:w="105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其中市财政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补助50%金额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769" w:type="pc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overflowPunct w:val="0"/>
        <w:spacing w:line="600" w:lineRule="exact"/>
        <w:jc w:val="left"/>
        <w:rPr>
          <w:rFonts w:hint="eastAsia" w:ascii="宋体" w:hAnsi="宋体"/>
          <w:spacing w:val="-8"/>
          <w:sz w:val="24"/>
          <w:szCs w:val="24"/>
        </w:rPr>
      </w:pPr>
    </w:p>
    <w:p>
      <w:pPr>
        <w:overflowPunct w:val="0"/>
        <w:spacing w:line="60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区县（市）人力社保局负责人：         区县（市）财政局负责人：</w:t>
      </w:r>
    </w:p>
    <w:p>
      <w:pPr>
        <w:overflowPunct w:val="0"/>
        <w:spacing w:line="60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</w:p>
    <w:p>
      <w:pPr>
        <w:overflowPunct w:val="0"/>
        <w:spacing w:line="320" w:lineRule="exact"/>
        <w:jc w:val="left"/>
        <w:rPr>
          <w:rFonts w:hint="eastAsia" w:ascii="仿宋_GB2312" w:hAnsi="仿宋_GB2312" w:eastAsia="仿宋_GB2312" w:cs="仿宋_GB2312"/>
          <w:b/>
          <w:bCs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本表一式四份，市人力社保局、市财政局、区县（市）人力社保局、区县（市）财政局各存一份。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Arial" w:eastAsia="仿宋_GB2312" w:cs="仿宋_GB2312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Arial" w:eastAsia="仿宋_GB2312" w:cs="仿宋_GB2312"/>
          <w:kern w:val="36"/>
          <w:sz w:val="32"/>
          <w:szCs w:val="32"/>
        </w:rPr>
      </w:pPr>
    </w:p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overflowPunct w:val="0"/>
        <w:spacing w:line="580" w:lineRule="exact"/>
        <w:jc w:val="center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宁波市集中返岗交通补贴申报表                               </w:t>
      </w:r>
      <w:r>
        <w:rPr>
          <w:rFonts w:hint="eastAsia" w:ascii="方正小标宋简体" w:eastAsia="方正小标宋简体"/>
          <w:sz w:val="24"/>
          <w:szCs w:val="24"/>
        </w:rPr>
        <w:t xml:space="preserve"> </w:t>
      </w:r>
    </w:p>
    <w:tbl>
      <w:tblPr>
        <w:tblStyle w:val="5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97"/>
        <w:gridCol w:w="465"/>
        <w:gridCol w:w="734"/>
        <w:gridCol w:w="1440"/>
        <w:gridCol w:w="1440"/>
        <w:gridCol w:w="411"/>
        <w:gridCol w:w="1013"/>
        <w:gridCol w:w="196"/>
        <w:gridCol w:w="152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申报单位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是否国有及国有控股企业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营业执照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法人代表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补贴标准：按照每辆车包车费用的50%给予补贴，同一企业补贴总额最高不超过20万元。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返岗类型</w:t>
            </w:r>
          </w:p>
        </w:tc>
        <w:tc>
          <w:tcPr>
            <w:tcW w:w="81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租用（含合租）大巴车跨省“点对点”组织员工返岗:□整租；□合租；</w:t>
            </w:r>
          </w:p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□省外劳务协作输出地包车输送员工返岗。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包车数量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包车费用（元）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申报补贴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金额（元）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乘坐车辆牌号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用人单位全称（合租车辆单位填写）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1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本单位承诺：填报信息及提供的申报材料真实准确，如有不实，愿承担相应责任。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法人代表或负责人：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1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经审核：该企业（省外劳务协作输出地）共有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人员工乘车，包车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辆，费用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 ，补贴总额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元。</w:t>
            </w:r>
          </w:p>
          <w:p>
            <w:pPr>
              <w:overflowPunct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审核人：      复核人：                  </w:t>
            </w:r>
          </w:p>
          <w:p>
            <w:pPr>
              <w:overflowPunct w:val="0"/>
              <w:spacing w:line="320" w:lineRule="exact"/>
              <w:ind w:firstLine="5280" w:firstLineChars="2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（盖章） </w:t>
            </w:r>
          </w:p>
          <w:p>
            <w:pPr>
              <w:overflowPunct w:val="0"/>
              <w:spacing w:line="320" w:lineRule="exact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</w:tc>
      </w:tr>
    </w:tbl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注：省外劳务协作输出地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24"/>
          <w:szCs w:val="24"/>
        </w:rPr>
        <w:t>来甬的不必勾选“是否国有及国有控股企业”。</w:t>
      </w:r>
    </w:p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overflowPunct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省外劳务协作输出地包车来甬备案表</w:t>
      </w:r>
    </w:p>
    <w:tbl>
      <w:tblPr>
        <w:tblStyle w:val="5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375"/>
        <w:gridCol w:w="1394"/>
        <w:gridCol w:w="1275"/>
        <w:gridCol w:w="157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省外劳务协作输出地企业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来甬租车公司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始发地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到达地址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出发及抵达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时间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包车数量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来甬人数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包车交通费用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其他需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说明事项</w:t>
            </w: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接收区县（市）人力社保部门备案意见</w:t>
            </w: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 xml:space="preserve">                  单位（盖章）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宁波市集中返岗交通补贴汇总表</w:t>
      </w:r>
    </w:p>
    <w:p>
      <w:pPr>
        <w:overflowPunct w:val="0"/>
        <w:spacing w:line="5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单位：</w:t>
      </w: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元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459"/>
        <w:gridCol w:w="1362"/>
        <w:gridCol w:w="1459"/>
        <w:gridCol w:w="173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街道（乡镇）</w:t>
            </w:r>
          </w:p>
        </w:tc>
        <w:tc>
          <w:tcPr>
            <w:tcW w:w="7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单位数</w:t>
            </w:r>
          </w:p>
        </w:tc>
        <w:tc>
          <w:tcPr>
            <w:tcW w:w="82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8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补贴金额</w:t>
            </w:r>
          </w:p>
        </w:tc>
        <w:tc>
          <w:tcPr>
            <w:tcW w:w="105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其中市财政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补助50%金额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1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7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overflowPunct w:val="0"/>
        <w:spacing w:line="600" w:lineRule="exact"/>
        <w:jc w:val="left"/>
        <w:rPr>
          <w:rFonts w:hint="eastAsia" w:ascii="宋体" w:hAnsi="宋体"/>
          <w:spacing w:val="-8"/>
          <w:sz w:val="24"/>
          <w:szCs w:val="24"/>
        </w:rPr>
      </w:pPr>
    </w:p>
    <w:p>
      <w:pPr>
        <w:overflowPunct w:val="0"/>
        <w:spacing w:line="60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区县（市）人力社保局负责人：      区县（市） 财政局负责人：</w:t>
      </w:r>
    </w:p>
    <w:p>
      <w:pPr>
        <w:overflowPunct w:val="0"/>
        <w:spacing w:line="60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</w:p>
    <w:p>
      <w:pPr>
        <w:overflowPunct w:val="0"/>
        <w:spacing w:line="32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本表一式四份，市人力社保局、市财政局、区县（市）人力社保局、区县（市）财政局各存一份。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Arial" w:eastAsia="仿宋_GB2312" w:cs="仿宋_GB2312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Arial" w:eastAsia="仿宋_GB2312" w:cs="仿宋_GB2312"/>
          <w:kern w:val="36"/>
          <w:sz w:val="32"/>
          <w:szCs w:val="32"/>
        </w:rPr>
      </w:pPr>
    </w:p>
    <w:p>
      <w:pPr>
        <w:overflowPunct w:val="0"/>
        <w:spacing w:line="580" w:lineRule="exact"/>
        <w:rPr>
          <w:rFonts w:hint="eastAsia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overflowPunct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宁波市自行来甬交通补贴申报表</w:t>
      </w:r>
    </w:p>
    <w:tbl>
      <w:tblPr>
        <w:tblStyle w:val="5"/>
        <w:tblW w:w="927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95"/>
        <w:gridCol w:w="1019"/>
        <w:gridCol w:w="1008"/>
        <w:gridCol w:w="958"/>
        <w:gridCol w:w="1463"/>
        <w:gridCol w:w="1159"/>
        <w:gridCol w:w="84"/>
        <w:gridCol w:w="944"/>
        <w:gridCol w:w="365"/>
        <w:gridCol w:w="9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是否国有及国有控股企业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营业执照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法人代表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348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48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2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补贴标准：返岗出发地为浙江省内（宁波市外）的补贴100元/人、华东地区的补贴300元/人、华东以外地区的补贴500元/人。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市外省内人数</w:t>
            </w:r>
          </w:p>
        </w:tc>
        <w:tc>
          <w:tcPr>
            <w:tcW w:w="1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华东地区人数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华东以外地区人数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申报补贴金额</w:t>
            </w:r>
          </w:p>
        </w:tc>
        <w:tc>
          <w:tcPr>
            <w:tcW w:w="12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市外省内补贴金额</w:t>
            </w:r>
          </w:p>
        </w:tc>
        <w:tc>
          <w:tcPr>
            <w:tcW w:w="1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华东地区补贴金额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华东以外地区补贴金额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返岗出发地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3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320" w:lineRule="exact"/>
              <w:ind w:firstLine="481" w:firstLineChars="200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本单位承诺：填报信息及提供的申报材料真实准确</w:t>
            </w:r>
            <w:r>
              <w:rPr>
                <w:rFonts w:hint="default" w:ascii="仿宋_GB2312" w:hAnsi="宋体" w:eastAsia="仿宋_GB2312" w:cs="宋体"/>
                <w:b/>
                <w:bCs/>
                <w:sz w:val="24"/>
                <w:szCs w:val="24"/>
                <w:lang w:val="en"/>
              </w:rPr>
              <w:t>,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" w:eastAsia="zh-CN"/>
              </w:rPr>
              <w:t>并将补贴资金及时全额发给员工，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法人代表或负责人：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3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经审核：该企业共有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名员工自行来甬，其中市外省内人数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人，金额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元；华东地区人数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人，金额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元；华东以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外地区人数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人，金额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元；补贴总额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复核人：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overflowPunct w:val="0"/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备注：1.返岗出发地：①市外省内②华东地区③华东以外地区；</w:t>
      </w:r>
    </w:p>
    <w:p>
      <w:pPr>
        <w:overflowPunct w:val="0"/>
        <w:spacing w:line="320" w:lineRule="exact"/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2.确保社保卡处于激活状态。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宁波市自行来甬交通补贴汇总表</w:t>
      </w:r>
    </w:p>
    <w:p>
      <w:pPr>
        <w:overflowPunct w:val="0"/>
        <w:spacing w:line="5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单位：</w:t>
      </w: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元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75"/>
        <w:gridCol w:w="1470"/>
        <w:gridCol w:w="1575"/>
        <w:gridCol w:w="187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街道（乡镇）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补贴金额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其中市财政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补助50%金额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overflowPunct w:val="0"/>
        <w:spacing w:line="600" w:lineRule="exact"/>
        <w:jc w:val="left"/>
        <w:rPr>
          <w:rFonts w:hint="eastAsia" w:ascii="宋体" w:hAnsi="宋体"/>
          <w:spacing w:val="-8"/>
          <w:sz w:val="24"/>
          <w:szCs w:val="24"/>
        </w:rPr>
      </w:pPr>
    </w:p>
    <w:p>
      <w:pPr>
        <w:overflowPunct w:val="0"/>
        <w:spacing w:line="60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区县（市）人力社保局负责人：        区县（市） 财政局负责人：</w:t>
      </w:r>
    </w:p>
    <w:p>
      <w:pPr>
        <w:overflowPunct w:val="0"/>
        <w:spacing w:line="60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</w:p>
    <w:p>
      <w:pPr>
        <w:overflowPunct w:val="0"/>
        <w:spacing w:line="320" w:lineRule="exact"/>
        <w:jc w:val="left"/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  <w:t>备注：本表一式四份，市人力社保局、市财政局、区县（市）人力社保局、区县（市）财政局各存一份。</w:t>
      </w:r>
    </w:p>
    <w:p>
      <w:pPr>
        <w:overflowPunct w:val="0"/>
        <w:spacing w:line="320" w:lineRule="exact"/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春节期间企业生产情况汇总表</w:t>
      </w:r>
    </w:p>
    <w:p>
      <w:pPr>
        <w:overflowPunct w:val="0"/>
        <w:spacing w:line="5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单位：</w:t>
      </w:r>
      <w:r>
        <w:rPr>
          <w:rFonts w:hint="eastAsia" w:ascii="仿宋_GB2312" w:hAnsi="仿宋_GB2312" w:eastAsia="仿宋_GB2312" w:cs="仿宋_GB2312"/>
          <w:spacing w:val="-12"/>
          <w:sz w:val="28"/>
          <w:szCs w:val="28"/>
          <w:lang w:eastAsia="zh-CN"/>
        </w:rPr>
        <w:t>人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850"/>
        <w:gridCol w:w="1475"/>
        <w:gridCol w:w="1775"/>
        <w:gridCol w:w="168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街道（乡镇）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生产起始日期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留岗生产市外职工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企业数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市外职工人数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81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21590</wp:posOffset>
              </wp:positionV>
              <wp:extent cx="584200" cy="23304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8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1.7pt;height:18.35pt;width:46pt;mso-position-horizontal:outside;mso-position-horizontal-relative:margin;z-index:251662336;mso-width-relative:page;mso-height-relative:page;" filled="f" stroked="f" coordsize="21600,21600" o:gfxdata="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IaycjHTAAAABAEAAA8AAAAAAAAAAQAgAAAA&#10;OAAAAGRycy9kb3ducmV2LnhtbFBLAQIUABQAAAAIAIdO4kBBIFoZwQEAAF0DAAAOAAAAAAAAAAEA&#10;IAAAADg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8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??"/>
      </w:rPr>
    </w:pPr>
    <w:r>
      <w:rPr>
        <w:rStyle w:val="8"/>
        <w:rFonts w:cs="??"/>
      </w:rPr>
      <w:fldChar w:fldCharType="begin"/>
    </w:r>
    <w:r>
      <w:rPr>
        <w:rStyle w:val="8"/>
        <w:rFonts w:cs="??"/>
      </w:rPr>
      <w:instrText xml:space="preserve">PAGE  </w:instrText>
    </w:r>
    <w:r>
      <w:rPr>
        <w:rStyle w:val="8"/>
        <w:rFonts w:cs="??"/>
      </w:rP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14673"/>
    <w:rsid w:val="00010A9A"/>
    <w:rsid w:val="00023709"/>
    <w:rsid w:val="00036D5A"/>
    <w:rsid w:val="000540CD"/>
    <w:rsid w:val="00082F77"/>
    <w:rsid w:val="000867DE"/>
    <w:rsid w:val="00121D00"/>
    <w:rsid w:val="00182310"/>
    <w:rsid w:val="00185548"/>
    <w:rsid w:val="001915F0"/>
    <w:rsid w:val="001962FD"/>
    <w:rsid w:val="001A7382"/>
    <w:rsid w:val="001C3A8A"/>
    <w:rsid w:val="001F06D1"/>
    <w:rsid w:val="002209BB"/>
    <w:rsid w:val="00230090"/>
    <w:rsid w:val="00256B98"/>
    <w:rsid w:val="002623E4"/>
    <w:rsid w:val="002C60E7"/>
    <w:rsid w:val="003306C4"/>
    <w:rsid w:val="003315AF"/>
    <w:rsid w:val="003640D3"/>
    <w:rsid w:val="0037492B"/>
    <w:rsid w:val="003F108C"/>
    <w:rsid w:val="003F197B"/>
    <w:rsid w:val="00433862"/>
    <w:rsid w:val="0044714C"/>
    <w:rsid w:val="00473CCE"/>
    <w:rsid w:val="00492BC7"/>
    <w:rsid w:val="004D750A"/>
    <w:rsid w:val="0050401C"/>
    <w:rsid w:val="00513237"/>
    <w:rsid w:val="005325B1"/>
    <w:rsid w:val="00542CEA"/>
    <w:rsid w:val="00545843"/>
    <w:rsid w:val="00597B5F"/>
    <w:rsid w:val="005B310F"/>
    <w:rsid w:val="005C4826"/>
    <w:rsid w:val="005D172F"/>
    <w:rsid w:val="005F5E17"/>
    <w:rsid w:val="00621276"/>
    <w:rsid w:val="00630C8B"/>
    <w:rsid w:val="00635532"/>
    <w:rsid w:val="00675ED0"/>
    <w:rsid w:val="00694391"/>
    <w:rsid w:val="006A712F"/>
    <w:rsid w:val="00702040"/>
    <w:rsid w:val="00703B05"/>
    <w:rsid w:val="00747641"/>
    <w:rsid w:val="00754A03"/>
    <w:rsid w:val="00782EEE"/>
    <w:rsid w:val="007C235B"/>
    <w:rsid w:val="00815580"/>
    <w:rsid w:val="0087164C"/>
    <w:rsid w:val="00891F18"/>
    <w:rsid w:val="008B0D1D"/>
    <w:rsid w:val="008D483F"/>
    <w:rsid w:val="009056B8"/>
    <w:rsid w:val="009561BB"/>
    <w:rsid w:val="00966A4A"/>
    <w:rsid w:val="00973167"/>
    <w:rsid w:val="009977F1"/>
    <w:rsid w:val="009C4172"/>
    <w:rsid w:val="009D2074"/>
    <w:rsid w:val="009F6D95"/>
    <w:rsid w:val="00A175AF"/>
    <w:rsid w:val="00A42A06"/>
    <w:rsid w:val="00A71016"/>
    <w:rsid w:val="00A86768"/>
    <w:rsid w:val="00AE4536"/>
    <w:rsid w:val="00AF19E5"/>
    <w:rsid w:val="00B55E84"/>
    <w:rsid w:val="00B81E62"/>
    <w:rsid w:val="00BB0547"/>
    <w:rsid w:val="00BB64CD"/>
    <w:rsid w:val="00BF3E86"/>
    <w:rsid w:val="00C04AF0"/>
    <w:rsid w:val="00C054B1"/>
    <w:rsid w:val="00C17ACC"/>
    <w:rsid w:val="00C2468E"/>
    <w:rsid w:val="00C66DF0"/>
    <w:rsid w:val="00C92D7D"/>
    <w:rsid w:val="00DD636C"/>
    <w:rsid w:val="00E26B13"/>
    <w:rsid w:val="00E35532"/>
    <w:rsid w:val="00E41EC4"/>
    <w:rsid w:val="00E653CE"/>
    <w:rsid w:val="00EA1CDA"/>
    <w:rsid w:val="00EA7005"/>
    <w:rsid w:val="00EC059D"/>
    <w:rsid w:val="00ED0C09"/>
    <w:rsid w:val="00EF3714"/>
    <w:rsid w:val="00F20EB2"/>
    <w:rsid w:val="00F53749"/>
    <w:rsid w:val="00F61D34"/>
    <w:rsid w:val="00F83D39"/>
    <w:rsid w:val="00FA209D"/>
    <w:rsid w:val="00FC1A71"/>
    <w:rsid w:val="014B47FE"/>
    <w:rsid w:val="01E022A5"/>
    <w:rsid w:val="03A621BA"/>
    <w:rsid w:val="074E150F"/>
    <w:rsid w:val="0A106680"/>
    <w:rsid w:val="0BFE1B35"/>
    <w:rsid w:val="0C6B0D28"/>
    <w:rsid w:val="0CBD0733"/>
    <w:rsid w:val="0D1B5F01"/>
    <w:rsid w:val="0E750FF9"/>
    <w:rsid w:val="0F245FD7"/>
    <w:rsid w:val="0FBD06B1"/>
    <w:rsid w:val="100E138B"/>
    <w:rsid w:val="10EC62CF"/>
    <w:rsid w:val="11631BF9"/>
    <w:rsid w:val="117100EF"/>
    <w:rsid w:val="12222777"/>
    <w:rsid w:val="12832AF0"/>
    <w:rsid w:val="133A4BDC"/>
    <w:rsid w:val="13522384"/>
    <w:rsid w:val="1366527F"/>
    <w:rsid w:val="137F0FA7"/>
    <w:rsid w:val="13D4676F"/>
    <w:rsid w:val="14042F27"/>
    <w:rsid w:val="141F1D01"/>
    <w:rsid w:val="144E3BAF"/>
    <w:rsid w:val="15083974"/>
    <w:rsid w:val="15421C3C"/>
    <w:rsid w:val="15632B6B"/>
    <w:rsid w:val="15855747"/>
    <w:rsid w:val="178876B8"/>
    <w:rsid w:val="18176E7A"/>
    <w:rsid w:val="183205A8"/>
    <w:rsid w:val="184E0A2D"/>
    <w:rsid w:val="186D1F8D"/>
    <w:rsid w:val="19404D90"/>
    <w:rsid w:val="1948574A"/>
    <w:rsid w:val="19FC2D51"/>
    <w:rsid w:val="1A860DEE"/>
    <w:rsid w:val="1ABF5D1A"/>
    <w:rsid w:val="1D2E3426"/>
    <w:rsid w:val="1DD20CA5"/>
    <w:rsid w:val="1DD753A3"/>
    <w:rsid w:val="1DE92EF4"/>
    <w:rsid w:val="1DFB2318"/>
    <w:rsid w:val="1E415920"/>
    <w:rsid w:val="1F7EF7CD"/>
    <w:rsid w:val="1FB1471C"/>
    <w:rsid w:val="1FD842B6"/>
    <w:rsid w:val="205028DB"/>
    <w:rsid w:val="20D12150"/>
    <w:rsid w:val="20DA0E9A"/>
    <w:rsid w:val="22004AF7"/>
    <w:rsid w:val="22310197"/>
    <w:rsid w:val="24213E3B"/>
    <w:rsid w:val="245F2CFF"/>
    <w:rsid w:val="25527086"/>
    <w:rsid w:val="258446E6"/>
    <w:rsid w:val="26751D57"/>
    <w:rsid w:val="27073FE4"/>
    <w:rsid w:val="27E000CF"/>
    <w:rsid w:val="27E44400"/>
    <w:rsid w:val="287F26F0"/>
    <w:rsid w:val="28AD37DB"/>
    <w:rsid w:val="28F85582"/>
    <w:rsid w:val="29CD0167"/>
    <w:rsid w:val="2AA26347"/>
    <w:rsid w:val="2AF81B91"/>
    <w:rsid w:val="2B464939"/>
    <w:rsid w:val="2B50332A"/>
    <w:rsid w:val="2B577673"/>
    <w:rsid w:val="2BEB70E2"/>
    <w:rsid w:val="2DC86271"/>
    <w:rsid w:val="2E847002"/>
    <w:rsid w:val="2F771F5F"/>
    <w:rsid w:val="30832F45"/>
    <w:rsid w:val="30E33CBC"/>
    <w:rsid w:val="31537234"/>
    <w:rsid w:val="31AB2FAB"/>
    <w:rsid w:val="31F17D75"/>
    <w:rsid w:val="326C63E2"/>
    <w:rsid w:val="34A53B4D"/>
    <w:rsid w:val="34D75A19"/>
    <w:rsid w:val="35271574"/>
    <w:rsid w:val="35A30533"/>
    <w:rsid w:val="36193383"/>
    <w:rsid w:val="37460B50"/>
    <w:rsid w:val="37822C36"/>
    <w:rsid w:val="38F17233"/>
    <w:rsid w:val="39054AA0"/>
    <w:rsid w:val="396B03FB"/>
    <w:rsid w:val="3A271EF8"/>
    <w:rsid w:val="3A50004F"/>
    <w:rsid w:val="3C5B40E5"/>
    <w:rsid w:val="3CB0766E"/>
    <w:rsid w:val="3F500151"/>
    <w:rsid w:val="3F7ED1B3"/>
    <w:rsid w:val="3F946850"/>
    <w:rsid w:val="3F965E30"/>
    <w:rsid w:val="3FE75BC4"/>
    <w:rsid w:val="40065087"/>
    <w:rsid w:val="41315C71"/>
    <w:rsid w:val="417F038C"/>
    <w:rsid w:val="42592AD9"/>
    <w:rsid w:val="4326325C"/>
    <w:rsid w:val="43576E62"/>
    <w:rsid w:val="449F3F18"/>
    <w:rsid w:val="45A91848"/>
    <w:rsid w:val="46F16DD5"/>
    <w:rsid w:val="47180257"/>
    <w:rsid w:val="47A36EAA"/>
    <w:rsid w:val="47B458FC"/>
    <w:rsid w:val="47BD46CF"/>
    <w:rsid w:val="47D92D6F"/>
    <w:rsid w:val="47DB344A"/>
    <w:rsid w:val="48A20737"/>
    <w:rsid w:val="49F662F6"/>
    <w:rsid w:val="4A336032"/>
    <w:rsid w:val="4B8C4DE5"/>
    <w:rsid w:val="4B9B036E"/>
    <w:rsid w:val="4C0A6600"/>
    <w:rsid w:val="4C78443D"/>
    <w:rsid w:val="4C9B0699"/>
    <w:rsid w:val="4CA26CB3"/>
    <w:rsid w:val="4D28420F"/>
    <w:rsid w:val="4D6B3A86"/>
    <w:rsid w:val="4DA95A6B"/>
    <w:rsid w:val="4E305360"/>
    <w:rsid w:val="4ED64C6A"/>
    <w:rsid w:val="4FEF0597"/>
    <w:rsid w:val="50415EC5"/>
    <w:rsid w:val="50D601D3"/>
    <w:rsid w:val="51086CAB"/>
    <w:rsid w:val="519E63FF"/>
    <w:rsid w:val="523B0175"/>
    <w:rsid w:val="539F530F"/>
    <w:rsid w:val="53ED5373"/>
    <w:rsid w:val="55A7326F"/>
    <w:rsid w:val="56A50E54"/>
    <w:rsid w:val="577B3505"/>
    <w:rsid w:val="58797790"/>
    <w:rsid w:val="58D0566B"/>
    <w:rsid w:val="58DE305E"/>
    <w:rsid w:val="58E91C58"/>
    <w:rsid w:val="597A1CB3"/>
    <w:rsid w:val="599E0612"/>
    <w:rsid w:val="5A264524"/>
    <w:rsid w:val="5BB91A49"/>
    <w:rsid w:val="5D311932"/>
    <w:rsid w:val="5D3FDD13"/>
    <w:rsid w:val="5D5E3C0E"/>
    <w:rsid w:val="5F48694C"/>
    <w:rsid w:val="5F635AB4"/>
    <w:rsid w:val="5F714673"/>
    <w:rsid w:val="5F7F2C04"/>
    <w:rsid w:val="60641A1C"/>
    <w:rsid w:val="60860BF7"/>
    <w:rsid w:val="6159027A"/>
    <w:rsid w:val="62563693"/>
    <w:rsid w:val="64C27541"/>
    <w:rsid w:val="65444049"/>
    <w:rsid w:val="65E34813"/>
    <w:rsid w:val="66154DD6"/>
    <w:rsid w:val="662409E5"/>
    <w:rsid w:val="66EA77AD"/>
    <w:rsid w:val="67DE471E"/>
    <w:rsid w:val="68C811F2"/>
    <w:rsid w:val="69372BDE"/>
    <w:rsid w:val="6A2C6E5E"/>
    <w:rsid w:val="6AB24672"/>
    <w:rsid w:val="6B30771D"/>
    <w:rsid w:val="6B3E7FBB"/>
    <w:rsid w:val="6CA97E3A"/>
    <w:rsid w:val="6DF17374"/>
    <w:rsid w:val="6E226A46"/>
    <w:rsid w:val="6ED606CD"/>
    <w:rsid w:val="6EDF421D"/>
    <w:rsid w:val="6F177632"/>
    <w:rsid w:val="6F7753DA"/>
    <w:rsid w:val="6F9560BE"/>
    <w:rsid w:val="6FD718C7"/>
    <w:rsid w:val="6FDB163A"/>
    <w:rsid w:val="6FDC0358"/>
    <w:rsid w:val="6FDDFB90"/>
    <w:rsid w:val="6FF2D756"/>
    <w:rsid w:val="6FFB6EE0"/>
    <w:rsid w:val="6FFE84B4"/>
    <w:rsid w:val="715323AF"/>
    <w:rsid w:val="72E12414"/>
    <w:rsid w:val="73047E7F"/>
    <w:rsid w:val="733352D6"/>
    <w:rsid w:val="73822B7A"/>
    <w:rsid w:val="73B85D20"/>
    <w:rsid w:val="73D6CEC6"/>
    <w:rsid w:val="75D47B82"/>
    <w:rsid w:val="76BD78EB"/>
    <w:rsid w:val="773A48AB"/>
    <w:rsid w:val="77467859"/>
    <w:rsid w:val="777C74A8"/>
    <w:rsid w:val="77931979"/>
    <w:rsid w:val="77D90B57"/>
    <w:rsid w:val="77DE984D"/>
    <w:rsid w:val="77FFD406"/>
    <w:rsid w:val="782D549D"/>
    <w:rsid w:val="78A337E9"/>
    <w:rsid w:val="78BE1ADA"/>
    <w:rsid w:val="796FF9EC"/>
    <w:rsid w:val="7982194A"/>
    <w:rsid w:val="79FA599D"/>
    <w:rsid w:val="7A031482"/>
    <w:rsid w:val="7A3D4D00"/>
    <w:rsid w:val="7A5665D2"/>
    <w:rsid w:val="7A664228"/>
    <w:rsid w:val="7AAE482C"/>
    <w:rsid w:val="7C581C57"/>
    <w:rsid w:val="7C9739F2"/>
    <w:rsid w:val="7CFEB66C"/>
    <w:rsid w:val="7DDF4033"/>
    <w:rsid w:val="7E4C39AD"/>
    <w:rsid w:val="7E620F3A"/>
    <w:rsid w:val="7EC77681"/>
    <w:rsid w:val="7F3995E5"/>
    <w:rsid w:val="7F7F4837"/>
    <w:rsid w:val="7FC307A6"/>
    <w:rsid w:val="7FE247D3"/>
    <w:rsid w:val="7FF9E1F2"/>
    <w:rsid w:val="8EB99FAC"/>
    <w:rsid w:val="8FEB6476"/>
    <w:rsid w:val="B7BF68DF"/>
    <w:rsid w:val="BBFD7657"/>
    <w:rsid w:val="BF36140B"/>
    <w:rsid w:val="CBB1B635"/>
    <w:rsid w:val="D7EFDE27"/>
    <w:rsid w:val="DA2E0D95"/>
    <w:rsid w:val="E7EF35F4"/>
    <w:rsid w:val="EABB65FB"/>
    <w:rsid w:val="EE7F169A"/>
    <w:rsid w:val="F5F7208D"/>
    <w:rsid w:val="F6FB2FA2"/>
    <w:rsid w:val="F8C7AB9A"/>
    <w:rsid w:val="FD0E32AF"/>
    <w:rsid w:val="FD7A7A02"/>
    <w:rsid w:val="FEEF047B"/>
    <w:rsid w:val="FEEF887B"/>
    <w:rsid w:val="FEF7DC4F"/>
    <w:rsid w:val="FEFD175D"/>
    <w:rsid w:val="FFE67ABA"/>
    <w:rsid w:val="FF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ascii="??" w:hAnsi="??" w:cs="??"/>
      <w:sz w:val="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??" w:hAnsi="??" w:cs="??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??" w:hAnsi="??" w:cs="??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986</Words>
  <Characters>5623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2021-02-20T22:10:00Z</dcterms:created>
  <dc:creator>   </dc:creator>
  <cp:lastModifiedBy>user</cp:lastModifiedBy>
  <cp:lastPrinted>2021-12-17T12:49:00Z</cp:lastPrinted>
  <dcterms:modified xsi:type="dcterms:W3CDTF">2021-12-20T14:22:28Z</dcterms:modified>
  <dc:title>宁波市人力资源和社会保障局 宁波市财政局关于做好用工保障四项补贴发放工作的通知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