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eastAsia="方正楷体简体"/>
          <w:sz w:val="28"/>
        </w:rPr>
      </w:pPr>
      <w:bookmarkStart w:id="0" w:name="_GoBack"/>
      <w:bookmarkEnd w:id="0"/>
    </w:p>
    <w:p>
      <w:pPr>
        <w:pStyle w:val="6"/>
        <w:widowControl/>
        <w:spacing w:beforeAutospacing="0" w:afterAutospacing="0" w:line="560" w:lineRule="exact"/>
        <w:jc w:val="center"/>
        <w:rPr>
          <w:rFonts w:ascii="方正小标宋简体" w:eastAsia="方正小标宋简体" w:hAnsiTheme="minorEastAsia" w:cstheme="minorEastAsia"/>
          <w:bCs/>
          <w:sz w:val="44"/>
          <w:szCs w:val="44"/>
        </w:rPr>
      </w:pPr>
      <w:r>
        <w:rPr>
          <w:rFonts w:hint="eastAsia" w:ascii="方正小标宋简体" w:hAnsi="方正小标宋简体" w:eastAsia="方正小标宋简体" w:cs="方正小标宋简体"/>
          <w:color w:val="000000"/>
          <w:sz w:val="44"/>
          <w:szCs w:val="44"/>
        </w:rPr>
        <w:t>关于《</w:t>
      </w:r>
      <w:ins w:id="0" w:author="Administrator" w:date="2022-12-20T08:57:39Z">
        <w:r>
          <w:rPr>
            <w:rFonts w:hint="eastAsia" w:ascii="方正小标宋简体" w:hAnsi="方正小标宋简体" w:eastAsia="方正小标宋简体" w:cs="方正小标宋简体"/>
            <w:color w:val="000000" w:themeColor="text1"/>
            <w:kern w:val="0"/>
            <w:sz w:val="44"/>
            <w:szCs w:val="44"/>
            <w:rPrChange w:id="1" w:author="Administrator" w:date="2022-12-20T08:57:47Z">
              <w:rPr>
                <w:rFonts w:hint="eastAsia"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甬台温高速公路复线瑞安联络线工程</w:t>
        </w:r>
      </w:ins>
      <w:del w:id="2" w:author="Administrator" w:date="2022-12-20T08:57:39Z">
        <w:r>
          <w:rPr>
            <w:rFonts w:hint="eastAsia" w:ascii="方正小标宋简体" w:hAnsi="方正小标宋简体" w:eastAsia="方正小标宋简体" w:cs="方正小标宋简体"/>
            <w:color w:val="000000"/>
            <w:sz w:val="44"/>
            <w:szCs w:val="44"/>
          </w:rPr>
          <w:delText>瑞苍高速公路瑞安段工程征收</w:delText>
        </w:r>
      </w:del>
      <w:r>
        <w:rPr>
          <w:rFonts w:hint="eastAsia" w:ascii="方正小标宋简体" w:hAnsi="方正小标宋简体" w:eastAsia="方正小标宋简体" w:cs="方正小标宋简体"/>
          <w:color w:val="000000"/>
          <w:sz w:val="44"/>
          <w:szCs w:val="44"/>
        </w:rPr>
        <w:t>集体所有土地涉及房屋补偿方案》的起草说明</w:t>
      </w:r>
    </w:p>
    <w:p>
      <w:pPr>
        <w:jc w:val="center"/>
        <w:rPr>
          <w:rFonts w:ascii="楷体" w:hAnsi="楷体" w:eastAsia="楷体" w:cs="楷体"/>
          <w:color w:val="000000"/>
          <w:kern w:val="0"/>
          <w:sz w:val="32"/>
          <w:szCs w:val="32"/>
        </w:rPr>
      </w:pPr>
      <w:r>
        <w:rPr>
          <w:rFonts w:hint="eastAsia" w:ascii="楷体" w:hAnsi="楷体" w:eastAsia="楷体" w:cs="楷体"/>
          <w:color w:val="000000"/>
          <w:kern w:val="0"/>
          <w:sz w:val="32"/>
          <w:szCs w:val="32"/>
        </w:rPr>
        <w:t>瑞安市高速公路工程建设中心</w:t>
      </w:r>
    </w:p>
    <w:p>
      <w:pPr>
        <w:jc w:val="center"/>
        <w:rPr>
          <w:rFonts w:ascii="楷体" w:hAnsi="楷体" w:eastAsia="楷体" w:cs="楷体"/>
          <w:spacing w:val="10"/>
          <w:kern w:val="0"/>
          <w:sz w:val="32"/>
          <w:szCs w:val="32"/>
        </w:rPr>
      </w:pPr>
      <w:r>
        <w:rPr>
          <w:rFonts w:hint="eastAsia" w:ascii="楷体" w:hAnsi="楷体" w:eastAsia="楷体" w:cs="楷体"/>
          <w:color w:val="000000"/>
          <w:kern w:val="0"/>
          <w:sz w:val="32"/>
          <w:szCs w:val="32"/>
        </w:rPr>
        <w:t>202</w:t>
      </w:r>
      <w:ins w:id="3" w:author="Administrator" w:date="2022-12-20T08:58:15Z">
        <w:r>
          <w:rPr>
            <w:rFonts w:hint="eastAsia" w:ascii="楷体" w:hAnsi="楷体" w:eastAsia="楷体" w:cs="楷体"/>
            <w:color w:val="000000"/>
            <w:kern w:val="0"/>
            <w:sz w:val="32"/>
            <w:szCs w:val="32"/>
            <w:lang w:val="en-US" w:eastAsia="zh-CN"/>
          </w:rPr>
          <w:t>2</w:t>
        </w:r>
      </w:ins>
      <w:del w:id="4" w:author="Administrator" w:date="2022-12-20T08:58:15Z">
        <w:r>
          <w:rPr>
            <w:rFonts w:hint="eastAsia" w:ascii="楷体" w:hAnsi="楷体" w:eastAsia="楷体" w:cs="楷体"/>
            <w:color w:val="000000"/>
            <w:kern w:val="0"/>
            <w:sz w:val="32"/>
            <w:szCs w:val="32"/>
          </w:rPr>
          <w:delText>1</w:delText>
        </w:r>
      </w:del>
      <w:r>
        <w:rPr>
          <w:rFonts w:hint="eastAsia" w:ascii="楷体" w:hAnsi="楷体" w:eastAsia="楷体" w:cs="楷体"/>
          <w:color w:val="000000"/>
          <w:kern w:val="0"/>
          <w:sz w:val="32"/>
          <w:szCs w:val="32"/>
        </w:rPr>
        <w:t>年1</w:t>
      </w:r>
      <w:ins w:id="5" w:author="Administrator" w:date="2022-12-20T08:58:17Z">
        <w:r>
          <w:rPr>
            <w:rFonts w:hint="eastAsia" w:ascii="楷体" w:hAnsi="楷体" w:eastAsia="楷体" w:cs="楷体"/>
            <w:color w:val="000000"/>
            <w:kern w:val="0"/>
            <w:sz w:val="32"/>
            <w:szCs w:val="32"/>
            <w:lang w:val="en-US" w:eastAsia="zh-CN"/>
          </w:rPr>
          <w:t>2</w:t>
        </w:r>
      </w:ins>
      <w:r>
        <w:rPr>
          <w:rFonts w:hint="eastAsia" w:ascii="楷体" w:hAnsi="楷体" w:eastAsia="楷体" w:cs="楷体"/>
          <w:color w:val="000000"/>
          <w:kern w:val="0"/>
          <w:sz w:val="32"/>
          <w:szCs w:val="32"/>
        </w:rPr>
        <w:t>月</w:t>
      </w:r>
    </w:p>
    <w:p>
      <w:pPr>
        <w:jc w:val="center"/>
        <w:rPr>
          <w:rFonts w:ascii="楷体" w:hAnsi="楷体" w:eastAsia="楷体" w:cs="楷体"/>
          <w:spacing w:val="10"/>
          <w:kern w:val="0"/>
          <w:sz w:val="32"/>
          <w:szCs w:val="32"/>
        </w:rPr>
      </w:pPr>
    </w:p>
    <w:p>
      <w:pPr>
        <w:pStyle w:val="6"/>
        <w:widowControl/>
        <w:spacing w:beforeAutospacing="0" w:afterAutospacing="0" w:line="560" w:lineRule="exact"/>
        <w:ind w:firstLine="640" w:firstLineChars="200"/>
        <w:rPr>
          <w:rFonts w:ascii="方正小标宋简体" w:eastAsia="方正小标宋简体" w:hAnsiTheme="minorEastAsia" w:cstheme="minorEastAsia"/>
          <w:bCs/>
          <w:sz w:val="32"/>
          <w:szCs w:val="32"/>
        </w:rPr>
      </w:pPr>
      <w:r>
        <w:rPr>
          <w:rFonts w:hint="eastAsia" w:ascii="仿宋" w:hAnsi="仿宋" w:eastAsia="仿宋" w:cs="仿宋"/>
          <w:color w:val="000000"/>
          <w:sz w:val="32"/>
          <w:szCs w:val="32"/>
        </w:rPr>
        <w:t>根据会议议程，现就《</w:t>
      </w:r>
      <w:ins w:id="6" w:author="Administrator" w:date="2022-12-20T08:58:20Z">
        <w:r>
          <w:rPr>
            <w:rFonts w:hint="eastAsia" w:ascii="仿宋" w:hAnsi="仿宋" w:eastAsia="仿宋" w:cs="仿宋"/>
            <w:color w:val="000000" w:themeColor="text1"/>
            <w:kern w:val="0"/>
            <w:sz w:val="32"/>
            <w:szCs w:val="32"/>
            <w:rPrChange w:id="7" w:author="Administrator" w:date="2022-12-20T08:58:43Z">
              <w:rPr>
                <w:rFonts w:hint="eastAsia"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甬台温高速公路复线瑞安联络线工程</w:t>
        </w:r>
      </w:ins>
      <w:del w:id="8" w:author="Administrator" w:date="2022-12-20T08:58:20Z">
        <w:r>
          <w:rPr>
            <w:rFonts w:hint="eastAsia" w:ascii="仿宋" w:hAnsi="仿宋" w:eastAsia="仿宋" w:cs="仿宋"/>
            <w:color w:val="000000"/>
            <w:sz w:val="32"/>
            <w:szCs w:val="32"/>
          </w:rPr>
          <w:delText>瑞苍高速公路瑞安段工程</w:delText>
        </w:r>
      </w:del>
      <w:r>
        <w:rPr>
          <w:rFonts w:hint="eastAsia" w:ascii="仿宋" w:hAnsi="仿宋" w:eastAsia="仿宋" w:cs="仿宋"/>
          <w:color w:val="000000"/>
          <w:sz w:val="32"/>
          <w:szCs w:val="32"/>
        </w:rPr>
        <w:t>征收集体所有土地涉及房屋补偿方案》做如下说明：</w:t>
      </w:r>
    </w:p>
    <w:p>
      <w:pPr>
        <w:widowControl/>
        <w:spacing w:line="560" w:lineRule="exact"/>
        <w:ind w:firstLine="640" w:firstLineChars="200"/>
        <w:jc w:val="left"/>
        <w:rPr>
          <w:rFonts w:ascii="黑体" w:hAnsi="宋体" w:eastAsia="黑体" w:cs="黑体"/>
          <w:color w:val="000000"/>
          <w:kern w:val="0"/>
          <w:sz w:val="32"/>
          <w:szCs w:val="32"/>
        </w:rPr>
      </w:pPr>
      <w:r>
        <w:rPr>
          <w:rFonts w:hint="eastAsia" w:ascii="黑体" w:hAnsi="宋体" w:eastAsia="黑体" w:cs="黑体"/>
          <w:color w:val="000000"/>
          <w:kern w:val="0"/>
          <w:sz w:val="32"/>
          <w:szCs w:val="32"/>
        </w:rPr>
        <w:t>一、项目概况</w:t>
      </w:r>
    </w:p>
    <w:p>
      <w:pPr>
        <w:pStyle w:val="6"/>
        <w:widowControl/>
        <w:spacing w:beforeAutospacing="0" w:afterAutospacing="0" w:line="560" w:lineRule="exact"/>
        <w:ind w:firstLine="640" w:firstLineChars="200"/>
        <w:rPr>
          <w:rFonts w:hint="default" w:ascii="仿宋" w:hAnsi="仿宋" w:eastAsia="仿宋_GB2312" w:cs="仿宋"/>
          <w:color w:val="000000"/>
          <w:sz w:val="32"/>
          <w:szCs w:val="32"/>
          <w:lang w:val="en-US" w:eastAsia="zh-CN"/>
        </w:rPr>
      </w:pPr>
      <w:ins w:id="9" w:author="Administrator" w:date="2022-12-20T08:58:36Z">
        <w:r>
          <w:rPr>
            <w:rFonts w:hint="eastAsia" w:ascii="仿宋" w:hAnsi="仿宋" w:eastAsia="仿宋" w:cs="仿宋"/>
            <w:color w:val="000000" w:themeColor="text1"/>
            <w:kern w:val="0"/>
            <w:sz w:val="32"/>
            <w:szCs w:val="32"/>
            <w:rPrChange w:id="10" w:author="Administrator" w:date="2022-12-20T08:58:54Z">
              <w:rPr>
                <w:rFonts w:hint="eastAsia"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甬台温高速公路复线瑞安联络线工程</w:t>
        </w:r>
      </w:ins>
      <w:del w:id="11" w:author="Administrator" w:date="2022-12-20T08:58:36Z">
        <w:r>
          <w:rPr>
            <w:rFonts w:hint="eastAsia" w:ascii="仿宋" w:hAnsi="仿宋" w:eastAsia="仿宋" w:cs="仿宋"/>
            <w:color w:val="000000"/>
            <w:sz w:val="32"/>
            <w:szCs w:val="32"/>
          </w:rPr>
          <w:delText>瑞苍高速公路瑞安段工程</w:delText>
        </w:r>
      </w:del>
      <w:r>
        <w:rPr>
          <w:rFonts w:hint="eastAsia" w:ascii="仿宋" w:hAnsi="仿宋" w:eastAsia="仿宋" w:cs="仿宋"/>
          <w:color w:val="000000"/>
          <w:sz w:val="32"/>
          <w:szCs w:val="32"/>
        </w:rPr>
        <w:t>征地房屋补偿</w:t>
      </w:r>
      <w:r>
        <w:rPr>
          <w:rFonts w:hint="eastAsia" w:ascii="仿宋" w:hAnsi="仿宋" w:eastAsia="仿宋" w:cs="仿宋"/>
          <w:sz w:val="32"/>
          <w:szCs w:val="32"/>
        </w:rPr>
        <w:t>范围：</w:t>
      </w:r>
      <w:r>
        <w:rPr>
          <w:rFonts w:hint="eastAsia" w:ascii="仿宋" w:hAnsi="仿宋" w:eastAsia="仿宋" w:cs="仿宋"/>
          <w:color w:val="000000"/>
          <w:sz w:val="32"/>
          <w:szCs w:val="32"/>
        </w:rPr>
        <w:t>工程路线</w:t>
      </w:r>
      <w:ins w:id="12" w:author="Administrator" w:date="2022-12-20T08:59:25Z">
        <w:r>
          <w:rPr>
            <w:rFonts w:hint="eastAsia" w:ascii="仿宋" w:hAnsi="仿宋" w:eastAsia="仿宋" w:cs="仿宋"/>
            <w:color w:val="000000"/>
            <w:sz w:val="32"/>
            <w:szCs w:val="32"/>
            <w:lang w:eastAsia="zh-CN"/>
          </w:rPr>
          <w:t>自东</w:t>
        </w:r>
      </w:ins>
      <w:ins w:id="13" w:author="Administrator" w:date="2022-12-20T08:59:28Z">
        <w:r>
          <w:rPr>
            <w:rFonts w:hint="eastAsia" w:ascii="仿宋" w:hAnsi="仿宋" w:eastAsia="仿宋" w:cs="仿宋"/>
            <w:color w:val="000000"/>
            <w:sz w:val="32"/>
            <w:szCs w:val="32"/>
            <w:lang w:eastAsia="zh-CN"/>
          </w:rPr>
          <w:t>向西</w:t>
        </w:r>
      </w:ins>
      <w:r>
        <w:rPr>
          <w:rFonts w:hint="eastAsia" w:ascii="仿宋" w:hAnsi="仿宋" w:eastAsia="仿宋" w:cs="仿宋"/>
          <w:color w:val="000000"/>
          <w:sz w:val="32"/>
          <w:szCs w:val="32"/>
        </w:rPr>
        <w:t>经</w:t>
      </w:r>
      <w:ins w:id="14" w:author="Administrator" w:date="2022-12-20T08:59:35Z">
        <w:r>
          <w:rPr>
            <w:rFonts w:hint="eastAsia" w:ascii="仿宋" w:hAnsi="仿宋" w:eastAsia="仿宋" w:cs="仿宋"/>
            <w:color w:val="000000"/>
            <w:sz w:val="32"/>
            <w:szCs w:val="32"/>
            <w:lang w:eastAsia="zh-CN"/>
          </w:rPr>
          <w:t>过</w:t>
        </w:r>
      </w:ins>
      <w:ins w:id="15" w:author="Administrator" w:date="2022-12-20T08:59:48Z">
        <w:r>
          <w:rPr>
            <w:rFonts w:hint="eastAsia" w:ascii="Times New Roman" w:hAnsi="Times New Roman" w:eastAsia="仿宋_GB2312" w:cs="Times New Roman"/>
            <w:color w:val="000000" w:themeColor="text1"/>
            <w:sz w:val="32"/>
            <w:szCs w:val="32"/>
            <w14:textFill>
              <w14:solidFill>
                <w14:schemeClr w14:val="tx1"/>
              </w14:solidFill>
            </w14:textFill>
          </w:rPr>
          <w:t>莘塍、汀田、安阳、锦湖、潘岱、云周、陶山、湖岭等镇街</w:t>
        </w:r>
      </w:ins>
      <w:del w:id="16" w:author="Administrator" w:date="2022-12-20T08:59:48Z">
        <w:r>
          <w:rPr>
            <w:rFonts w:hint="eastAsia" w:ascii="仿宋" w:hAnsi="仿宋" w:eastAsia="仿宋" w:cs="仿宋"/>
            <w:color w:val="000000"/>
            <w:sz w:val="32"/>
            <w:szCs w:val="32"/>
          </w:rPr>
          <w:delText>高楼镇振南村、丰裕村、龙腾村、龙湖茶场</w:delText>
        </w:r>
      </w:del>
      <w:r>
        <w:rPr>
          <w:rFonts w:hint="eastAsia" w:ascii="仿宋" w:hAnsi="仿宋" w:eastAsia="仿宋" w:cs="仿宋"/>
          <w:color w:val="000000"/>
          <w:sz w:val="32"/>
          <w:szCs w:val="32"/>
        </w:rPr>
        <w:t>。</w:t>
      </w:r>
      <w:del w:id="17" w:author="Administrator" w:date="2022-12-20T09:08:19Z">
        <w:r>
          <w:rPr>
            <w:rFonts w:hint="eastAsia" w:ascii="仿宋" w:hAnsi="仿宋" w:eastAsia="仿宋" w:cs="仿宋"/>
            <w:color w:val="000000"/>
            <w:sz w:val="32"/>
            <w:szCs w:val="32"/>
          </w:rPr>
          <w:delText>集资联建住宅安置房地块在规划龙腾北路以东，龙跃路以西，石龙路以南，兴业路以北的规划地块。</w:delText>
        </w:r>
      </w:del>
      <w:ins w:id="18" w:author="Administrator" w:date="2022-12-20T09:05:17Z">
        <w:r>
          <w:rPr>
            <w:rFonts w:hint="eastAsia" w:ascii="仿宋_GB2312" w:eastAsia="仿宋_GB2312" w:hAnsiTheme="minorEastAsia" w:cstheme="minorEastAsia"/>
            <w:color w:val="000000" w:themeColor="text1"/>
            <w:kern w:val="0"/>
            <w:sz w:val="32"/>
            <w:szCs w:val="32"/>
            <w14:textFill>
              <w14:solidFill>
                <w14:schemeClr w14:val="tx1"/>
              </w14:solidFill>
            </w14:textFill>
          </w:rPr>
          <w:t>安置房源为国有出让的高层或多层毛坯期房，</w:t>
        </w:r>
      </w:ins>
      <w:ins w:id="19" w:author="Administrator" w:date="2022-12-20T09:07:23Z">
        <w:r>
          <w:rPr>
            <w:rFonts w:hint="eastAsia" w:ascii="仿宋_GB2312" w:eastAsia="仿宋_GB2312" w:hAnsiTheme="minorEastAsia" w:cstheme="minorEastAsia"/>
            <w:color w:val="000000" w:themeColor="text1"/>
            <w:kern w:val="0"/>
            <w:sz w:val="32"/>
            <w:szCs w:val="32"/>
            <w:lang w:eastAsia="zh-CN"/>
            <w14:textFill>
              <w14:solidFill>
                <w14:schemeClr w14:val="tx1"/>
              </w14:solidFill>
            </w14:textFill>
          </w:rPr>
          <w:t>安置地</w:t>
        </w:r>
      </w:ins>
      <w:ins w:id="20" w:author="Administrator" w:date="2022-12-20T09:07:46Z">
        <w:r>
          <w:rPr>
            <w:rFonts w:hint="eastAsia" w:ascii="仿宋_GB2312" w:eastAsia="仿宋_GB2312" w:hAnsiTheme="minorEastAsia" w:cstheme="minorEastAsia"/>
            <w:color w:val="000000" w:themeColor="text1"/>
            <w:kern w:val="0"/>
            <w:sz w:val="32"/>
            <w:szCs w:val="32"/>
            <w:lang w:eastAsia="zh-CN"/>
            <w14:textFill>
              <w14:solidFill>
                <w14:schemeClr w14:val="tx1"/>
              </w14:solidFill>
            </w14:textFill>
          </w:rPr>
          <w:t>地址</w:t>
        </w:r>
      </w:ins>
      <w:ins w:id="21" w:author="Administrator" w:date="2022-12-20T09:07:56Z">
        <w:r>
          <w:rPr>
            <w:rFonts w:hint="eastAsia" w:ascii="仿宋_GB2312" w:eastAsia="仿宋_GB2312" w:hAnsiTheme="minorEastAsia" w:cstheme="minorEastAsia"/>
            <w:color w:val="000000" w:themeColor="text1"/>
            <w:kern w:val="0"/>
            <w:sz w:val="32"/>
            <w:szCs w:val="32"/>
            <w:lang w:eastAsia="zh-CN"/>
            <w14:textFill>
              <w14:solidFill>
                <w14:schemeClr w14:val="tx1"/>
              </w14:solidFill>
            </w14:textFill>
          </w:rPr>
          <w:t>分</w:t>
        </w:r>
      </w:ins>
      <w:ins w:id="22" w:author="Administrator" w:date="2022-12-20T09:07:57Z">
        <w:r>
          <w:rPr>
            <w:rFonts w:hint="eastAsia" w:ascii="仿宋_GB2312" w:eastAsia="仿宋_GB2312" w:hAnsiTheme="minorEastAsia" w:cstheme="minorEastAsia"/>
            <w:color w:val="000000" w:themeColor="text1"/>
            <w:kern w:val="0"/>
            <w:sz w:val="32"/>
            <w:szCs w:val="32"/>
            <w:lang w:eastAsia="zh-CN"/>
            <w14:textFill>
              <w14:solidFill>
                <w14:schemeClr w14:val="tx1"/>
              </w14:solidFill>
            </w14:textFill>
          </w:rPr>
          <w:t>八个</w:t>
        </w:r>
      </w:ins>
      <w:ins w:id="23" w:author="Administrator" w:date="2022-12-20T09:07:59Z">
        <w:r>
          <w:rPr>
            <w:rFonts w:hint="eastAsia" w:ascii="仿宋_GB2312" w:eastAsia="仿宋_GB2312" w:hAnsiTheme="minorEastAsia" w:cstheme="minorEastAsia"/>
            <w:color w:val="000000" w:themeColor="text1"/>
            <w:kern w:val="0"/>
            <w:sz w:val="32"/>
            <w:szCs w:val="32"/>
            <w:lang w:eastAsia="zh-CN"/>
            <w14:textFill>
              <w14:solidFill>
                <w14:schemeClr w14:val="tx1"/>
              </w14:solidFill>
            </w14:textFill>
          </w:rPr>
          <w:t>镇街</w:t>
        </w:r>
      </w:ins>
      <w:ins w:id="24" w:author="Administrator" w:date="2022-12-20T09:08:02Z">
        <w:r>
          <w:rPr>
            <w:rFonts w:hint="eastAsia" w:ascii="仿宋_GB2312" w:eastAsia="仿宋_GB2312" w:hAnsiTheme="minorEastAsia" w:cstheme="minorEastAsia"/>
            <w:color w:val="000000" w:themeColor="text1"/>
            <w:kern w:val="0"/>
            <w:sz w:val="32"/>
            <w:szCs w:val="32"/>
            <w:lang w:eastAsia="zh-CN"/>
            <w14:textFill>
              <w14:solidFill>
                <w14:schemeClr w14:val="tx1"/>
              </w14:solidFill>
            </w14:textFill>
          </w:rPr>
          <w:t>分别</w:t>
        </w:r>
      </w:ins>
      <w:ins w:id="25" w:author="Administrator" w:date="2022-12-20T09:08:04Z">
        <w:r>
          <w:rPr>
            <w:rFonts w:hint="eastAsia" w:ascii="仿宋_GB2312" w:eastAsia="仿宋_GB2312" w:hAnsiTheme="minorEastAsia" w:cstheme="minorEastAsia"/>
            <w:color w:val="000000" w:themeColor="text1"/>
            <w:kern w:val="0"/>
            <w:sz w:val="32"/>
            <w:szCs w:val="32"/>
            <w:lang w:eastAsia="zh-CN"/>
            <w14:textFill>
              <w14:solidFill>
                <w14:schemeClr w14:val="tx1"/>
              </w14:solidFill>
            </w14:textFill>
          </w:rPr>
          <w:t>安置</w:t>
        </w:r>
      </w:ins>
      <w:ins w:id="26" w:author="Administrator" w:date="2022-12-20T09:08:31Z">
        <w:r>
          <w:rPr>
            <w:rFonts w:hint="eastAsia" w:ascii="仿宋_GB2312" w:eastAsia="仿宋_GB2312" w:hAnsiTheme="minorEastAsia" w:cstheme="minorEastAsia"/>
            <w:color w:val="000000" w:themeColor="text1"/>
            <w:kern w:val="0"/>
            <w:sz w:val="32"/>
            <w:szCs w:val="32"/>
            <w:lang w:eastAsia="zh-CN"/>
            <w14:textFill>
              <w14:solidFill>
                <w14:schemeClr w14:val="tx1"/>
              </w14:solidFill>
            </w14:textFill>
          </w:rPr>
          <w:t>。</w:t>
        </w:r>
      </w:ins>
      <w:ins w:id="27" w:author="Administrator" w:date="2022-12-20T09:19:19Z">
        <w:r>
          <w:rPr>
            <w:rFonts w:hint="eastAsia" w:ascii="仿宋_GB2312" w:eastAsia="仿宋_GB2312" w:hAnsiTheme="minorEastAsia" w:cstheme="minorEastAsia"/>
            <w:color w:val="000000" w:themeColor="text1"/>
            <w:kern w:val="0"/>
            <w:sz w:val="32"/>
            <w:szCs w:val="32"/>
            <w:lang w:val="en-US" w:eastAsia="zh-CN"/>
            <w14:textFill>
              <w14:solidFill>
                <w14:schemeClr w14:val="tx1"/>
              </w14:solidFill>
            </w14:textFill>
          </w:rPr>
          <w:t xml:space="preserve"> </w:t>
        </w:r>
      </w:ins>
    </w:p>
    <w:p>
      <w:pPr>
        <w:widowControl/>
        <w:spacing w:line="560" w:lineRule="exact"/>
        <w:ind w:firstLine="640" w:firstLineChars="200"/>
        <w:jc w:val="left"/>
        <w:rPr>
          <w:rFonts w:ascii="黑体" w:hAnsi="宋体" w:eastAsia="黑体" w:cs="黑体"/>
          <w:color w:val="000000"/>
          <w:kern w:val="0"/>
          <w:sz w:val="32"/>
          <w:szCs w:val="32"/>
        </w:rPr>
      </w:pPr>
      <w:r>
        <w:rPr>
          <w:rFonts w:hint="eastAsia" w:ascii="黑体" w:hAnsi="宋体" w:eastAsia="黑体" w:cs="黑体"/>
          <w:color w:val="000000"/>
          <w:kern w:val="0"/>
          <w:sz w:val="32"/>
          <w:szCs w:val="32"/>
        </w:rPr>
        <w:t>二、涉法内容说明</w:t>
      </w:r>
    </w:p>
    <w:p>
      <w:pPr>
        <w:widowControl/>
        <w:spacing w:line="56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文本内容根据《中华人民共和国土地管理法》、《中华人民共和国土地管理法实施条例》</w:t>
      </w:r>
      <w:ins w:id="28" w:author="Administrator" w:date="2023-01-04T18:59:53Z">
        <w:r>
          <w:rPr>
            <w:rFonts w:hint="eastAsia" w:ascii="仿宋" w:hAnsi="仿宋" w:eastAsia="仿宋" w:cs="仿宋"/>
            <w:color w:val="000000" w:themeColor="text1"/>
            <w:kern w:val="0"/>
            <w:sz w:val="32"/>
            <w:szCs w:val="32"/>
            <w:rPrChange w:id="29" w:author="Administrator" w:date="2023-01-04T19:00:06Z">
              <w:rPr>
                <w:rFonts w:hint="eastAsia"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、《浙江省土地征收程序规定》（浙自然资规〔</w:t>
        </w:r>
      </w:ins>
      <w:ins w:id="30" w:author="Administrator" w:date="2023-01-04T18:59:53Z">
        <w:r>
          <w:rPr>
            <w:rFonts w:hint="eastAsia" w:ascii="仿宋" w:hAnsi="仿宋" w:eastAsia="仿宋" w:cs="仿宋"/>
            <w:color w:val="000000" w:themeColor="text1"/>
            <w:kern w:val="0"/>
            <w:sz w:val="32"/>
            <w:szCs w:val="32"/>
            <w:rPrChange w:id="31" w:author="Administrator" w:date="2023-01-04T19:00:06Z">
              <w:rPr>
                <w:rFonts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20</w:t>
        </w:r>
      </w:ins>
      <w:ins w:id="32" w:author="Administrator" w:date="2023-01-04T18:59:53Z">
        <w:r>
          <w:rPr>
            <w:rFonts w:hint="eastAsia" w:ascii="仿宋" w:hAnsi="仿宋" w:eastAsia="仿宋" w:cs="仿宋"/>
            <w:color w:val="000000" w:themeColor="text1"/>
            <w:kern w:val="0"/>
            <w:sz w:val="32"/>
            <w:szCs w:val="32"/>
            <w:rPrChange w:id="33" w:author="Administrator" w:date="2023-01-04T19:00:06Z">
              <w:rPr>
                <w:rFonts w:hint="eastAsia"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22〕4号）</w:t>
        </w:r>
      </w:ins>
      <w:ins w:id="34" w:author="Administrator" w:date="2023-01-04T18:59:53Z">
        <w:r>
          <w:rPr>
            <w:rFonts w:hint="eastAsia" w:ascii="仿宋" w:hAnsi="仿宋" w:eastAsia="仿宋" w:cs="仿宋"/>
            <w:color w:val="000000" w:themeColor="text1"/>
            <w:kern w:val="0"/>
            <w:sz w:val="32"/>
            <w:szCs w:val="32"/>
            <w:rPrChange w:id="35" w:author="Administrator" w:date="2023-01-04T19:00:06Z">
              <w:rPr>
                <w:rFonts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w:t>
        </w:r>
      </w:ins>
      <w:ins w:id="36" w:author="Administrator" w:date="2023-01-11T15:42:18Z">
        <w:r>
          <w:rPr>
            <w:rFonts w:hint="eastAsia" w:ascii="仿宋" w:hAnsi="仿宋" w:eastAsia="仿宋" w:cs="仿宋"/>
            <w:color w:val="000000"/>
            <w:kern w:val="0"/>
            <w:sz w:val="32"/>
            <w:szCs w:val="32"/>
            <w:lang w:eastAsia="zh-CN"/>
          </w:rPr>
          <w:t>及</w:t>
        </w:r>
      </w:ins>
      <w:ins w:id="37" w:author="Administrator" w:date="2023-01-04T18:59:53Z">
        <w:r>
          <w:rPr>
            <w:rFonts w:hint="eastAsia" w:ascii="仿宋" w:hAnsi="仿宋" w:eastAsia="仿宋" w:cs="仿宋"/>
            <w:color w:val="000000" w:themeColor="text1"/>
            <w:kern w:val="0"/>
            <w:sz w:val="32"/>
            <w:szCs w:val="32"/>
            <w:rPrChange w:id="38" w:author="Administrator" w:date="2023-01-04T19:00:06Z">
              <w:rPr>
                <w:rFonts w:hint="eastAsia"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参照《浙江省国有土地上房屋征收与补偿条例》</w:t>
        </w:r>
      </w:ins>
      <w:r>
        <w:rPr>
          <w:rFonts w:hint="eastAsia" w:ascii="仿宋" w:hAnsi="仿宋" w:eastAsia="仿宋" w:cs="仿宋"/>
          <w:color w:val="000000"/>
          <w:kern w:val="0"/>
          <w:sz w:val="32"/>
          <w:szCs w:val="32"/>
        </w:rPr>
        <w:t>等法律法规及相关政策的规定，结合本工程的实际情况，特制定本方案。</w:t>
      </w:r>
    </w:p>
    <w:p>
      <w:pPr>
        <w:widowControl/>
        <w:spacing w:line="560" w:lineRule="exact"/>
        <w:ind w:firstLine="640" w:firstLineChars="200"/>
        <w:jc w:val="left"/>
        <w:rPr>
          <w:rFonts w:ascii="黑体" w:hAnsi="宋体" w:eastAsia="黑体" w:cs="黑体"/>
          <w:color w:val="000000"/>
          <w:kern w:val="0"/>
          <w:sz w:val="32"/>
          <w:szCs w:val="32"/>
        </w:rPr>
      </w:pPr>
      <w:r>
        <w:rPr>
          <w:rFonts w:hint="eastAsia" w:ascii="黑体" w:hAnsi="宋体" w:eastAsia="黑体" w:cs="黑体"/>
          <w:color w:val="000000"/>
          <w:kern w:val="0"/>
          <w:sz w:val="32"/>
          <w:szCs w:val="32"/>
        </w:rPr>
        <w:t>三、主要内容说明</w:t>
      </w:r>
    </w:p>
    <w:p>
      <w:pPr>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文本分别从征地房屋“补偿范围、补偿原则、补偿评估、补偿</w:t>
      </w:r>
      <w:del w:id="39" w:author="Administrator" w:date="2022-12-20T09:28:17Z">
        <w:r>
          <w:rPr>
            <w:rFonts w:hint="eastAsia" w:ascii="仿宋" w:hAnsi="仿宋" w:eastAsia="仿宋" w:cs="仿宋"/>
            <w:color w:val="000000"/>
            <w:kern w:val="0"/>
            <w:sz w:val="32"/>
            <w:szCs w:val="32"/>
          </w:rPr>
          <w:delText>标准</w:delText>
        </w:r>
      </w:del>
      <w:ins w:id="40" w:author="Administrator" w:date="2022-12-20T09:28:17Z">
        <w:r>
          <w:rPr>
            <w:rFonts w:hint="eastAsia" w:ascii="仿宋" w:hAnsi="仿宋" w:eastAsia="仿宋" w:cs="仿宋"/>
            <w:color w:val="000000"/>
            <w:kern w:val="0"/>
            <w:sz w:val="32"/>
            <w:szCs w:val="32"/>
            <w:lang w:eastAsia="zh-CN"/>
          </w:rPr>
          <w:t>规定</w:t>
        </w:r>
      </w:ins>
      <w:r>
        <w:rPr>
          <w:rFonts w:hint="eastAsia" w:ascii="仿宋" w:hAnsi="仿宋" w:eastAsia="仿宋" w:cs="仿宋"/>
          <w:color w:val="000000"/>
          <w:kern w:val="0"/>
          <w:sz w:val="32"/>
          <w:szCs w:val="32"/>
        </w:rPr>
        <w:t>、安置方式、奖励措施”等方面，规范</w:t>
      </w:r>
      <w:ins w:id="41" w:author="Administrator" w:date="2022-12-20T09:22:35Z">
        <w:r>
          <w:rPr>
            <w:rFonts w:hint="eastAsia" w:ascii="仿宋" w:hAnsi="仿宋" w:eastAsia="仿宋" w:cs="仿宋"/>
            <w:color w:val="000000"/>
            <w:kern w:val="0"/>
            <w:sz w:val="32"/>
            <w:szCs w:val="32"/>
          </w:rPr>
          <w:t>甬台温高速公路复线瑞安联络线工程</w:t>
        </w:r>
      </w:ins>
      <w:del w:id="42" w:author="Administrator" w:date="2022-12-20T09:22:35Z">
        <w:r>
          <w:rPr>
            <w:rFonts w:hint="eastAsia" w:ascii="仿宋" w:hAnsi="仿宋" w:eastAsia="仿宋" w:cs="仿宋"/>
            <w:color w:val="000000"/>
            <w:sz w:val="32"/>
            <w:szCs w:val="32"/>
          </w:rPr>
          <w:delText>瑞苍高速公路瑞安段工程</w:delText>
        </w:r>
      </w:del>
      <w:r>
        <w:rPr>
          <w:rFonts w:hint="eastAsia" w:ascii="仿宋" w:hAnsi="仿宋" w:eastAsia="仿宋" w:cs="仿宋"/>
          <w:color w:val="000000"/>
          <w:sz w:val="32"/>
          <w:szCs w:val="32"/>
        </w:rPr>
        <w:t>征收集体所有土地涉及房屋补偿方案。</w:t>
      </w:r>
    </w:p>
    <w:p>
      <w:pPr>
        <w:numPr>
          <w:ilvl w:val="0"/>
          <w:numId w:val="1"/>
        </w:numPr>
        <w:spacing w:line="560" w:lineRule="exact"/>
        <w:ind w:firstLine="640" w:firstLineChars="200"/>
        <w:rPr>
          <w:rFonts w:ascii="楷体" w:hAnsi="楷体" w:eastAsia="楷体" w:cs="楷体"/>
          <w:kern w:val="0"/>
          <w:sz w:val="32"/>
          <w:szCs w:val="32"/>
        </w:rPr>
      </w:pPr>
      <w:r>
        <w:rPr>
          <w:rFonts w:hint="eastAsia" w:ascii="楷体" w:hAnsi="楷体" w:eastAsia="楷体" w:cs="楷体"/>
          <w:color w:val="000000"/>
          <w:kern w:val="0"/>
          <w:sz w:val="32"/>
          <w:szCs w:val="32"/>
        </w:rPr>
        <w:t>补偿范围与签约期限</w:t>
      </w:r>
    </w:p>
    <w:p>
      <w:pPr>
        <w:widowControl/>
        <w:spacing w:line="240" w:lineRule="auto"/>
        <w:ind w:firstLine="640" w:firstLineChars="200"/>
        <w:jc w:val="left"/>
        <w:rPr>
          <w:rFonts w:ascii="仿宋" w:hAnsi="仿宋" w:eastAsia="仿宋" w:cs="仿宋"/>
          <w:kern w:val="0"/>
          <w:sz w:val="32"/>
          <w:szCs w:val="32"/>
        </w:rPr>
        <w:pPrChange w:id="43" w:author="Administrator" w:date="2023-01-11T15:44:19Z">
          <w:pPr>
            <w:spacing w:line="560" w:lineRule="exact"/>
            <w:ind w:firstLine="640" w:firstLineChars="200"/>
          </w:pPr>
        </w:pPrChange>
      </w:pPr>
      <w:ins w:id="44" w:author="Administrator" w:date="2023-01-11T15:44:13Z">
        <w:r>
          <w:rPr>
            <w:rFonts w:hint="eastAsia" w:ascii="仿宋" w:hAnsi="仿宋" w:eastAsia="仿宋" w:cs="仿宋"/>
            <w:color w:val="auto"/>
            <w:kern w:val="2"/>
            <w:sz w:val="32"/>
            <w:szCs w:val="32"/>
            <w:rPrChange w:id="45" w:author="Administrator" w:date="2023-01-11T15:44:30Z">
              <w:rPr>
                <w:rFonts w:hint="eastAsia" w:ascii="仿宋_GB2312" w:eastAsia="仿宋_GB2312" w:hAnsiTheme="minorEastAsia" w:cstheme="minorEastAsia"/>
                <w:color w:val="000000" w:themeColor="text1"/>
                <w:kern w:val="0"/>
                <w:sz w:val="32"/>
                <w:szCs w:val="32"/>
                <w14:textFill>
                  <w14:solidFill>
                    <w14:schemeClr w14:val="tx1"/>
                  </w14:solidFill>
                </w14:textFill>
              </w:rPr>
            </w:rPrChange>
          </w:rPr>
          <w:t>甬台温高速公路复线瑞安联络线工程征地房屋补偿范围：工程路线</w:t>
        </w:r>
      </w:ins>
      <w:ins w:id="46" w:author="Administrator" w:date="2023-01-11T15:44:13Z">
        <w:r>
          <w:rPr>
            <w:rFonts w:hint="eastAsia" w:ascii="仿宋" w:hAnsi="仿宋" w:eastAsia="仿宋" w:cs="仿宋"/>
            <w:color w:val="auto"/>
            <w:sz w:val="32"/>
            <w:szCs w:val="32"/>
            <w:rPrChange w:id="47" w:author="Administrator" w:date="2023-01-11T15:44:30Z">
              <w:rPr>
                <w:rFonts w:hint="eastAsia" w:ascii="Times New Roman" w:hAnsi="Times New Roman" w:eastAsia="仿宋_GB2312" w:cs="Times New Roman"/>
                <w:color w:val="000000" w:themeColor="text1"/>
                <w:sz w:val="32"/>
                <w:szCs w:val="32"/>
                <w14:textFill>
                  <w14:solidFill>
                    <w14:schemeClr w14:val="tx1"/>
                  </w14:solidFill>
                </w14:textFill>
              </w:rPr>
            </w:rPrChange>
          </w:rPr>
          <w:t>自东向西经过莘塍、汀田、安阳、锦湖、潘岱、云周、陶山、湖岭等镇街</w:t>
        </w:r>
      </w:ins>
      <w:ins w:id="48" w:author="Administrator" w:date="2023-01-11T15:44:13Z">
        <w:r>
          <w:rPr>
            <w:rFonts w:hint="eastAsia" w:ascii="仿宋" w:hAnsi="仿宋" w:eastAsia="仿宋" w:cs="仿宋"/>
            <w:color w:val="auto"/>
            <w:kern w:val="2"/>
            <w:sz w:val="32"/>
            <w:szCs w:val="32"/>
            <w:rPrChange w:id="49" w:author="Administrator" w:date="2023-01-11T15:44:30Z">
              <w:rPr>
                <w:rFonts w:hint="eastAsia" w:ascii="仿宋_GB2312" w:eastAsia="仿宋_GB2312" w:hAnsiTheme="minorEastAsia" w:cstheme="minorEastAsia"/>
                <w:color w:val="000000" w:themeColor="text1"/>
                <w:kern w:val="0"/>
                <w:sz w:val="32"/>
                <w:szCs w:val="32"/>
                <w14:textFill>
                  <w14:solidFill>
                    <w14:schemeClr w14:val="tx1"/>
                  </w14:solidFill>
                </w14:textFill>
              </w:rPr>
            </w:rPrChange>
          </w:rPr>
          <w:t>，具体以相关部门批准的甬台温高速公路复线瑞安联络线工程征地红线范围图为准。在上述集体所有土地征收范围内涉及对征地房屋所有权人（以下统称“房屋所有权人”）补偿的，适用本方案。</w:t>
        </w:r>
      </w:ins>
      <w:del w:id="50" w:author="Administrator" w:date="2023-01-11T15:44:13Z">
        <w:r>
          <w:rPr>
            <w:rFonts w:hint="eastAsia" w:ascii="仿宋" w:hAnsi="仿宋" w:eastAsia="仿宋" w:cs="仿宋"/>
            <w:sz w:val="32"/>
            <w:szCs w:val="32"/>
          </w:rPr>
          <w:delText>瑞苍高速公路瑞安段工程征地房屋补偿范围</w:delText>
        </w:r>
      </w:del>
      <w:del w:id="51" w:author="Administrator" w:date="2023-01-11T15:44:13Z">
        <w:r>
          <w:rPr>
            <w:rFonts w:hint="eastAsia" w:ascii="仿宋" w:hAnsi="仿宋" w:eastAsia="仿宋" w:cs="仿宋"/>
            <w:kern w:val="0"/>
            <w:sz w:val="32"/>
            <w:szCs w:val="32"/>
          </w:rPr>
          <w:delText>以省政府批准的征地范围为准，红线外且与红线内房屋不可分割的连体房屋可列入补偿范围，其补偿安置同红线范围内的征地房屋。</w:delText>
        </w:r>
      </w:del>
      <w:r>
        <w:rPr>
          <w:rFonts w:hint="eastAsia" w:ascii="仿宋" w:hAnsi="仿宋" w:eastAsia="仿宋" w:cs="仿宋"/>
          <w:kern w:val="0"/>
          <w:sz w:val="32"/>
          <w:szCs w:val="32"/>
        </w:rPr>
        <w:t>征地房屋签约期限为自征地房屋补偿方案公告之日起</w:t>
      </w:r>
      <w:del w:id="52" w:author="Administrator" w:date="2022-12-20T09:25:19Z">
        <w:r>
          <w:rPr>
            <w:rFonts w:hint="default" w:ascii="仿宋" w:hAnsi="仿宋" w:eastAsia="仿宋" w:cs="仿宋"/>
            <w:kern w:val="0"/>
            <w:sz w:val="32"/>
            <w:szCs w:val="32"/>
            <w:lang w:val="en-US"/>
          </w:rPr>
          <w:delText>60</w:delText>
        </w:r>
      </w:del>
      <w:ins w:id="53" w:author="Administrator" w:date="2022-12-20T09:25:19Z">
        <w:r>
          <w:rPr>
            <w:rFonts w:hint="eastAsia" w:ascii="仿宋" w:hAnsi="仿宋" w:eastAsia="仿宋" w:cs="仿宋"/>
            <w:kern w:val="0"/>
            <w:sz w:val="32"/>
            <w:szCs w:val="32"/>
            <w:lang w:val="en-US" w:eastAsia="zh-CN"/>
          </w:rPr>
          <w:t>90</w:t>
        </w:r>
      </w:ins>
      <w:r>
        <w:rPr>
          <w:rFonts w:hint="eastAsia" w:ascii="仿宋" w:hAnsi="仿宋" w:eastAsia="仿宋" w:cs="仿宋"/>
          <w:kern w:val="0"/>
          <w:sz w:val="32"/>
          <w:szCs w:val="32"/>
        </w:rPr>
        <w:t>日内，签约期限届满后，不享受提前签约奖励。</w:t>
      </w:r>
    </w:p>
    <w:p>
      <w:pPr>
        <w:numPr>
          <w:ilvl w:val="0"/>
          <w:numId w:val="1"/>
        </w:numPr>
        <w:spacing w:line="56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补偿原则与补偿</w:t>
      </w:r>
      <w:del w:id="54" w:author="Administrator" w:date="2022-12-20T09:28:27Z">
        <w:r>
          <w:rPr>
            <w:rFonts w:hint="eastAsia" w:ascii="楷体" w:hAnsi="楷体" w:eastAsia="楷体" w:cs="楷体"/>
            <w:kern w:val="0"/>
            <w:sz w:val="32"/>
            <w:szCs w:val="32"/>
          </w:rPr>
          <w:delText>标准</w:delText>
        </w:r>
      </w:del>
      <w:ins w:id="55" w:author="Administrator" w:date="2022-12-20T09:28:27Z">
        <w:r>
          <w:rPr>
            <w:rFonts w:hint="eastAsia" w:ascii="楷体" w:hAnsi="楷体" w:eastAsia="楷体" w:cs="楷体"/>
            <w:kern w:val="0"/>
            <w:sz w:val="32"/>
            <w:szCs w:val="32"/>
            <w:lang w:eastAsia="zh-CN"/>
          </w:rPr>
          <w:t>规定</w:t>
        </w:r>
      </w:ins>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1、补偿原则：</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①</w:t>
      </w:r>
      <w:r>
        <w:rPr>
          <w:rFonts w:hint="eastAsia" w:ascii="仿宋" w:hAnsi="仿宋" w:eastAsia="仿宋" w:cs="仿宋"/>
          <w:sz w:val="32"/>
          <w:szCs w:val="32"/>
        </w:rPr>
        <w:t>征地房屋补偿安置以房屋《不动产权证》或《土地使用权证》《房屋所有权证》或其他合法有效证件记载的用途、面积或通过其他方式可以确定的用途、面积计算</w:t>
      </w:r>
      <w:r>
        <w:rPr>
          <w:rFonts w:hint="eastAsia" w:ascii="仿宋" w:hAnsi="仿宋" w:eastAsia="仿宋" w:cs="仿宋"/>
          <w:kern w:val="0"/>
          <w:sz w:val="32"/>
          <w:szCs w:val="32"/>
        </w:rPr>
        <w:t>。</w:t>
      </w:r>
    </w:p>
    <w:p>
      <w:pPr>
        <w:spacing w:line="560" w:lineRule="exact"/>
        <w:ind w:firstLine="640" w:firstLineChars="200"/>
        <w:rPr>
          <w:rFonts w:hint="eastAsia" w:ascii="仿宋" w:hAnsi="仿宋" w:eastAsia="仿宋" w:cs="仿宋"/>
          <w:color w:val="000000" w:themeColor="text1"/>
          <w:kern w:val="0"/>
          <w:sz w:val="32"/>
          <w:szCs w:val="32"/>
          <w:rPrChange w:id="56" w:author="Administrator" w:date="2022-12-20T09:26:23Z">
            <w:rPr>
              <w:rFonts w:ascii="仿宋" w:hAnsi="仿宋" w:eastAsia="仿宋" w:cs="仿宋"/>
              <w:kern w:val="0"/>
              <w:sz w:val="32"/>
              <w:szCs w:val="32"/>
            </w:rPr>
          </w:rPrChange>
          <w14:textFill>
            <w14:solidFill>
              <w14:schemeClr w14:val="tx1"/>
            </w14:solidFill>
          </w14:textFill>
        </w:rPr>
      </w:pPr>
      <w:r>
        <w:rPr>
          <w:rFonts w:hint="eastAsia" w:ascii="仿宋" w:hAnsi="仿宋" w:eastAsia="仿宋" w:cs="仿宋"/>
          <w:kern w:val="0"/>
          <w:sz w:val="32"/>
          <w:szCs w:val="32"/>
        </w:rPr>
        <w:t>②</w:t>
      </w:r>
      <w:r>
        <w:rPr>
          <w:rFonts w:hint="eastAsia" w:ascii="仿宋" w:hAnsi="仿宋" w:eastAsia="仿宋" w:cs="仿宋"/>
          <w:color w:val="000000" w:themeColor="text1"/>
          <w:kern w:val="0"/>
          <w:sz w:val="32"/>
          <w:szCs w:val="32"/>
          <w14:textFill>
            <w14:solidFill>
              <w14:schemeClr w14:val="tx1"/>
            </w14:solidFill>
          </w14:textFill>
        </w:rPr>
        <w:t>征地房屋房产土地权属未登记或登记不全的，</w:t>
      </w:r>
      <w:ins w:id="57" w:author="Administrator" w:date="2022-12-20T09:26:18Z">
        <w:r>
          <w:rPr>
            <w:rFonts w:hint="eastAsia" w:ascii="仿宋" w:hAnsi="仿宋" w:eastAsia="仿宋" w:cs="仿宋"/>
            <w:color w:val="000000" w:themeColor="text1"/>
            <w:kern w:val="0"/>
            <w:sz w:val="32"/>
            <w:szCs w:val="32"/>
            <w:rPrChange w:id="58" w:author="Administrator" w:date="2022-12-20T09:26:23Z">
              <w:rPr>
                <w:rFonts w:hint="eastAsia"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按照《瑞安市人民政府办公室关于印发瑞安市征收集体土地范围内未登记房屋认定处置办法的通知》（瑞政办〔</w:t>
        </w:r>
      </w:ins>
      <w:ins w:id="59" w:author="Administrator" w:date="2022-12-20T09:26:18Z">
        <w:r>
          <w:rPr>
            <w:rFonts w:hint="eastAsia" w:ascii="仿宋" w:hAnsi="仿宋" w:eastAsia="仿宋" w:cs="仿宋"/>
            <w:color w:val="000000" w:themeColor="text1"/>
            <w:kern w:val="0"/>
            <w:sz w:val="32"/>
            <w:szCs w:val="32"/>
            <w:rPrChange w:id="60" w:author="Administrator" w:date="2022-12-20T09:26:23Z">
              <w:rPr>
                <w:rFonts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2021〕37号）</w:t>
        </w:r>
      </w:ins>
      <w:ins w:id="61" w:author="Administrator" w:date="2022-12-20T09:26:18Z">
        <w:r>
          <w:rPr>
            <w:rFonts w:hint="eastAsia" w:ascii="仿宋" w:hAnsi="仿宋" w:eastAsia="仿宋" w:cs="仿宋"/>
            <w:color w:val="000000" w:themeColor="text1"/>
            <w:kern w:val="0"/>
            <w:sz w:val="32"/>
            <w:szCs w:val="32"/>
            <w:rPrChange w:id="62" w:author="Administrator" w:date="2022-12-20T09:26:23Z">
              <w:rPr>
                <w:rFonts w:hint="eastAsia"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等规定认定处置。</w:t>
        </w:r>
      </w:ins>
      <w:del w:id="63" w:author="Administrator" w:date="2022-12-20T09:26:18Z">
        <w:r>
          <w:rPr>
            <w:rFonts w:hint="eastAsia" w:ascii="仿宋" w:hAnsi="仿宋" w:eastAsia="仿宋" w:cs="仿宋"/>
            <w:color w:val="000000" w:themeColor="text1"/>
            <w:kern w:val="0"/>
            <w:sz w:val="32"/>
            <w:szCs w:val="32"/>
            <w14:textFill>
              <w14:solidFill>
                <w14:schemeClr w14:val="tx1"/>
              </w14:solidFill>
            </w14:textFill>
          </w:rPr>
          <w:delText>按照《瑞安市城中村改造征地范围内因历史遗留问题未登记发证房屋认定处置暂行办法》认定。</w:delText>
        </w:r>
      </w:del>
    </w:p>
    <w:p>
      <w:pPr>
        <w:widowControl/>
        <w:spacing w:line="560" w:lineRule="exact"/>
        <w:ind w:firstLine="640" w:firstLineChars="200"/>
        <w:rPr>
          <w:ins w:id="64" w:author="Administrator" w:date="2023-01-11T15:46:01Z"/>
          <w:rFonts w:hint="eastAsia" w:ascii="仿宋_GB2312" w:eastAsia="仿宋_GB2312" w:hAnsiTheme="minorEastAsia" w:cstheme="minorEastAsia"/>
          <w:color w:val="000000" w:themeColor="text1"/>
          <w:kern w:val="0"/>
          <w:sz w:val="32"/>
          <w:szCs w:val="32"/>
          <w14:textFill>
            <w14:solidFill>
              <w14:schemeClr w14:val="tx1"/>
            </w14:solidFill>
          </w14:textFill>
        </w:rPr>
      </w:pPr>
      <w:r>
        <w:rPr>
          <w:rFonts w:hint="eastAsia" w:ascii="仿宋" w:hAnsi="仿宋" w:eastAsia="仿宋" w:cs="仿宋"/>
          <w:kern w:val="0"/>
          <w:sz w:val="32"/>
          <w:szCs w:val="32"/>
        </w:rPr>
        <w:t>③</w:t>
      </w:r>
      <w:ins w:id="65" w:author="Administrator" w:date="2023-01-11T15:45:57Z">
        <w:r>
          <w:rPr>
            <w:rFonts w:hint="eastAsia" w:ascii="仿宋" w:hAnsi="仿宋" w:eastAsia="仿宋" w:cs="仿宋"/>
            <w:color w:val="000000" w:themeColor="text1"/>
            <w:kern w:val="0"/>
            <w:sz w:val="32"/>
            <w:szCs w:val="32"/>
            <w:rPrChange w:id="66" w:author="Administrator" w:date="2023-01-11T15:46:15Z">
              <w:rPr>
                <w:rFonts w:hint="eastAsia"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红线外且与红线内房屋不可分割的连体房屋可列入补偿范围，其补偿安置参照红线范围内的征地房屋。</w:t>
        </w:r>
      </w:ins>
    </w:p>
    <w:p>
      <w:pPr>
        <w:widowControl/>
        <w:spacing w:line="560" w:lineRule="exact"/>
        <w:ind w:firstLine="640" w:firstLineChars="200"/>
        <w:rPr>
          <w:rFonts w:ascii="仿宋" w:hAnsi="仿宋" w:eastAsia="仿宋" w:cs="仿宋"/>
          <w:kern w:val="0"/>
          <w:sz w:val="32"/>
          <w:szCs w:val="32"/>
        </w:rPr>
      </w:pPr>
      <w:ins w:id="67" w:author="Administrator" w:date="2023-01-11T15:46:05Z">
        <w:r>
          <w:rPr>
            <w:rFonts w:hint="eastAsia" w:ascii="仿宋" w:hAnsi="仿宋" w:eastAsia="仿宋" w:cs="仿宋"/>
            <w:color w:val="auto"/>
            <w:kern w:val="0"/>
            <w:sz w:val="32"/>
            <w:szCs w:val="32"/>
            <w:lang w:eastAsia="zh-CN"/>
            <w:rPrChange w:id="68" w:author="Administrator" w:date="2023-01-11T15:46:10Z">
              <w:rPr>
                <w:rFonts w:hint="eastAsia" w:ascii="仿宋_GB2312" w:eastAsia="仿宋_GB2312" w:hAnsiTheme="minorEastAsia" w:cstheme="minorEastAsia"/>
                <w:color w:val="000000" w:themeColor="text1"/>
                <w:kern w:val="0"/>
                <w:sz w:val="32"/>
                <w:szCs w:val="32"/>
                <w:lang w:eastAsia="zh-CN"/>
                <w14:textFill>
                  <w14:solidFill>
                    <w14:schemeClr w14:val="tx1"/>
                  </w14:solidFill>
                </w14:textFill>
              </w:rPr>
            </w:rPrChange>
          </w:rPr>
          <w:t>④</w:t>
        </w:r>
      </w:ins>
      <w:r>
        <w:rPr>
          <w:rFonts w:hint="eastAsia" w:ascii="仿宋" w:hAnsi="仿宋" w:eastAsia="仿宋" w:cs="仿宋"/>
          <w:kern w:val="0"/>
          <w:sz w:val="32"/>
          <w:szCs w:val="32"/>
        </w:rPr>
        <w:t>征地房屋宅基地范围内的附属用房和房屋前后左右庭院上搭建、改建的其他用房等，</w:t>
      </w:r>
      <w:r>
        <w:rPr>
          <w:rFonts w:hint="eastAsia" w:ascii="仿宋" w:hAnsi="仿宋" w:eastAsia="仿宋" w:cs="仿宋"/>
          <w:bCs/>
          <w:kern w:val="0"/>
          <w:sz w:val="32"/>
          <w:szCs w:val="32"/>
        </w:rPr>
        <w:t>给予适当补偿，不计算安置面积</w:t>
      </w:r>
      <w:ins w:id="69" w:author="Administrator" w:date="2023-01-04T19:17:00Z">
        <w:r>
          <w:rPr>
            <w:rFonts w:hint="eastAsia" w:ascii="仿宋" w:hAnsi="仿宋" w:eastAsia="仿宋" w:cs="仿宋"/>
            <w:bCs w:val="0"/>
            <w:kern w:val="0"/>
            <w:sz w:val="32"/>
            <w:szCs w:val="32"/>
            <w:lang w:eastAsia="zh-CN"/>
            <w:rPrChange w:id="70" w:author="Administrator" w:date="2023-01-04T19:17:06Z">
              <w:rPr>
                <w:rFonts w:hint="eastAsia" w:ascii="仿宋" w:hAnsi="仿宋" w:eastAsia="仿宋" w:cs="仿宋"/>
                <w:bCs/>
                <w:kern w:val="0"/>
                <w:sz w:val="32"/>
                <w:szCs w:val="32"/>
                <w:lang w:eastAsia="zh-CN"/>
              </w:rPr>
            </w:rPrChange>
          </w:rPr>
          <w:t>，</w:t>
        </w:r>
      </w:ins>
      <w:ins w:id="71" w:author="Administrator" w:date="2023-01-04T19:16:57Z">
        <w:r>
          <w:rPr>
            <w:rFonts w:hint="eastAsia" w:ascii="仿宋" w:hAnsi="仿宋" w:eastAsia="仿宋" w:cs="仿宋"/>
            <w:color w:val="000000" w:themeColor="text1"/>
            <w:kern w:val="0"/>
            <w:sz w:val="32"/>
            <w:szCs w:val="32"/>
            <w:rPrChange w:id="72" w:author="Administrator" w:date="2023-01-04T19:17:06Z">
              <w:rPr>
                <w:rFonts w:ascii="仿宋_GB2312" w:hAnsi="仿宋_GB2312" w:eastAsia="仿宋_GB2312" w:cs="仿宋_GB2312"/>
                <w:color w:val="000000" w:themeColor="text1"/>
                <w:kern w:val="0"/>
                <w:sz w:val="31"/>
                <w:szCs w:val="31"/>
                <w14:textFill>
                  <w14:solidFill>
                    <w14:schemeClr w14:val="tx1"/>
                  </w14:solidFill>
                </w14:textFill>
              </w:rPr>
            </w:rPrChange>
            <w14:textFill>
              <w14:solidFill>
                <w14:schemeClr w14:val="tx1"/>
              </w14:solidFill>
            </w14:textFill>
          </w:rPr>
          <w:t>其中已取得《不动产权证》或《房屋所有权证》的给予重置成新价补偿</w:t>
        </w:r>
      </w:ins>
      <w:r>
        <w:rPr>
          <w:rFonts w:hint="eastAsia" w:ascii="仿宋" w:hAnsi="仿宋" w:eastAsia="仿宋" w:cs="仿宋"/>
          <w:kern w:val="0"/>
          <w:sz w:val="32"/>
          <w:szCs w:val="32"/>
        </w:rPr>
        <w:t>。</w:t>
      </w:r>
      <w:ins w:id="73" w:author="Administrator" w:date="2023-01-04T19:10:23Z">
        <w:r>
          <w:rPr>
            <w:rFonts w:hint="eastAsia" w:ascii="仿宋_GB2312" w:eastAsia="仿宋_GB2312" w:hAnsiTheme="minorEastAsia" w:cstheme="minorEastAsia"/>
            <w:color w:val="auto"/>
            <w:kern w:val="0"/>
            <w:sz w:val="32"/>
            <w:szCs w:val="32"/>
          </w:rPr>
          <w:t>征地房屋中与主体建筑有关的</w:t>
        </w:r>
      </w:ins>
      <w:ins w:id="74" w:author="Administrator" w:date="2023-01-04T19:10:23Z">
        <w:r>
          <w:rPr>
            <w:rFonts w:hint="eastAsia" w:ascii="仿宋_GB2312" w:eastAsia="仿宋_GB2312" w:hAnsiTheme="minorEastAsia" w:cstheme="minorEastAsia"/>
            <w:kern w:val="0"/>
            <w:sz w:val="32"/>
            <w:szCs w:val="32"/>
          </w:rPr>
          <w:t>已经登记产权的</w:t>
        </w:r>
      </w:ins>
      <w:ins w:id="75" w:author="Administrator" w:date="2023-01-04T19:10:23Z">
        <w:r>
          <w:rPr>
            <w:rFonts w:hint="eastAsia" w:ascii="仿宋_GB2312" w:eastAsia="仿宋_GB2312" w:hAnsiTheme="minorEastAsia" w:cstheme="minorEastAsia"/>
            <w:color w:val="auto"/>
            <w:kern w:val="0"/>
            <w:sz w:val="32"/>
            <w:szCs w:val="32"/>
          </w:rPr>
          <w:t>地下层（地下室）、架空层、阁楼和其他类似情形的，给予重置成新价补偿，不计算安置建筑面积。</w:t>
        </w:r>
      </w:ins>
      <w:r>
        <w:rPr>
          <w:rFonts w:hint="eastAsia" w:ascii="仿宋" w:hAnsi="仿宋" w:eastAsia="仿宋" w:cs="仿宋"/>
          <w:kern w:val="0"/>
          <w:sz w:val="32"/>
          <w:szCs w:val="32"/>
        </w:rPr>
        <w:t>违法建筑物、超过批准期限的临时建筑，不予补偿安置；拆除未超过批准期限的临时建筑，可以给予适当补偿，不予安置。征地房屋所有权人在征地启动公告发布后，进行装修、改扩建和改变房屋用途等不当增加补偿费用行为的，增加部分不予补偿，不作为安置依据。房屋所有权人不得自行拆除签订协议后的房屋内的一切固定设施，否则视损坏程度按原规定相应的补偿价值扣除。</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2、补偿</w:t>
      </w:r>
      <w:del w:id="76" w:author="Administrator" w:date="2022-12-20T09:28:32Z">
        <w:r>
          <w:rPr>
            <w:rFonts w:hint="eastAsia" w:ascii="仿宋" w:hAnsi="仿宋" w:eastAsia="仿宋" w:cs="仿宋"/>
            <w:sz w:val="32"/>
            <w:szCs w:val="32"/>
          </w:rPr>
          <w:delText>标准</w:delText>
        </w:r>
      </w:del>
      <w:ins w:id="77" w:author="Administrator" w:date="2022-12-20T09:28:32Z">
        <w:r>
          <w:rPr>
            <w:rFonts w:hint="eastAsia" w:ascii="仿宋" w:hAnsi="仿宋" w:eastAsia="仿宋" w:cs="仿宋"/>
            <w:sz w:val="32"/>
            <w:szCs w:val="32"/>
            <w:lang w:eastAsia="zh-CN"/>
          </w:rPr>
          <w:t>规定</w:t>
        </w:r>
      </w:ins>
      <w:r>
        <w:rPr>
          <w:rFonts w:hint="eastAsia" w:ascii="仿宋" w:hAnsi="仿宋" w:eastAsia="仿宋" w:cs="仿宋"/>
          <w:sz w:val="32"/>
          <w:szCs w:val="32"/>
        </w:rPr>
        <w:t>：</w:t>
      </w:r>
    </w:p>
    <w:p>
      <w:pPr>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补偿费包括房屋重置成新价、搬迁费（回迁费）、临时安置补助费及地面上其他附着物补偿费等。具体标准见文本第五条。</w:t>
      </w:r>
    </w:p>
    <w:p>
      <w:pPr>
        <w:numPr>
          <w:ilvl w:val="0"/>
          <w:numId w:val="2"/>
        </w:numPr>
        <w:spacing w:line="560" w:lineRule="exact"/>
        <w:ind w:firstLine="640" w:firstLineChars="200"/>
        <w:rPr>
          <w:del w:id="78" w:author="Administrator" w:date="2022-12-20T09:31:48Z"/>
          <w:rFonts w:ascii="仿宋" w:hAnsi="仿宋" w:eastAsia="仿宋" w:cs="仿宋"/>
          <w:bCs/>
          <w:color w:val="000000" w:themeColor="text1"/>
          <w:kern w:val="0"/>
          <w:sz w:val="32"/>
          <w:szCs w:val="32"/>
          <w14:textFill>
            <w14:solidFill>
              <w14:schemeClr w14:val="tx1"/>
            </w14:solidFill>
          </w14:textFill>
        </w:rPr>
      </w:pPr>
      <w:del w:id="79" w:author="Administrator" w:date="2022-12-20T09:31:48Z">
        <w:r>
          <w:rPr>
            <w:rFonts w:hint="eastAsia" w:ascii="仿宋" w:hAnsi="仿宋" w:eastAsia="仿宋" w:cs="仿宋"/>
            <w:bCs/>
            <w:color w:val="000000" w:themeColor="text1"/>
            <w:kern w:val="0"/>
            <w:sz w:val="32"/>
            <w:szCs w:val="32"/>
            <w14:textFill>
              <w14:solidFill>
                <w14:schemeClr w14:val="tx1"/>
              </w14:solidFill>
            </w14:textFill>
          </w:rPr>
          <w:delText>房地产评估机构的选择方式</w:delText>
        </w:r>
      </w:del>
    </w:p>
    <w:p>
      <w:pPr>
        <w:widowControl/>
        <w:spacing w:line="560" w:lineRule="exact"/>
        <w:ind w:firstLine="640" w:firstLineChars="200"/>
        <w:jc w:val="left"/>
        <w:rPr>
          <w:del w:id="80" w:author="Administrator" w:date="2022-12-20T09:31:48Z"/>
          <w:rFonts w:ascii="仿宋" w:hAnsi="仿宋" w:eastAsia="仿宋" w:cs="仿宋"/>
          <w:bCs/>
          <w:color w:val="000000" w:themeColor="text1"/>
          <w:kern w:val="0"/>
          <w:sz w:val="32"/>
          <w:szCs w:val="32"/>
          <w14:textFill>
            <w14:solidFill>
              <w14:schemeClr w14:val="tx1"/>
            </w14:solidFill>
          </w14:textFill>
        </w:rPr>
      </w:pPr>
      <w:del w:id="81" w:author="Administrator" w:date="2022-12-20T09:31:48Z">
        <w:r>
          <w:rPr>
            <w:rFonts w:hint="eastAsia" w:ascii="仿宋" w:hAnsi="仿宋" w:eastAsia="仿宋" w:cs="仿宋"/>
            <w:color w:val="000000" w:themeColor="text1"/>
            <w:kern w:val="0"/>
            <w:sz w:val="32"/>
            <w:szCs w:val="32"/>
            <w14:textFill>
              <w14:solidFill>
                <w14:schemeClr w14:val="tx1"/>
              </w14:solidFill>
            </w14:textFill>
          </w:rPr>
          <w:delText>房地产价格评估机构由房屋所有权人协商选定；补偿方案公告后</w:delText>
        </w:r>
      </w:del>
      <w:del w:id="82" w:author="Administrator" w:date="2022-12-20T09:31:48Z">
        <w:r>
          <w:rPr>
            <w:rFonts w:ascii="仿宋" w:hAnsi="仿宋" w:eastAsia="仿宋" w:cs="仿宋"/>
            <w:color w:val="000000" w:themeColor="text1"/>
            <w:kern w:val="0"/>
            <w:sz w:val="32"/>
            <w:szCs w:val="32"/>
            <w14:textFill>
              <w14:solidFill>
                <w14:schemeClr w14:val="tx1"/>
              </w14:solidFill>
            </w14:textFill>
          </w:rPr>
          <w:delText>10日内仍不能协商选定的，由实施单位采取摇号方式随机确定。</w:delText>
        </w:r>
      </w:del>
    </w:p>
    <w:p>
      <w:pPr>
        <w:spacing w:line="560" w:lineRule="exact"/>
        <w:ind w:firstLine="640" w:firstLineChars="200"/>
        <w:rPr>
          <w:rFonts w:ascii="楷体" w:hAnsi="楷体" w:eastAsia="楷体" w:cs="楷体"/>
          <w:color w:val="000000"/>
          <w:kern w:val="0"/>
          <w:sz w:val="32"/>
          <w:szCs w:val="32"/>
        </w:rPr>
      </w:pPr>
      <w:r>
        <w:rPr>
          <w:rFonts w:hint="eastAsia" w:ascii="楷体" w:hAnsi="楷体" w:eastAsia="楷体" w:cs="楷体"/>
          <w:color w:val="000000"/>
          <w:kern w:val="0"/>
          <w:sz w:val="32"/>
          <w:szCs w:val="32"/>
        </w:rPr>
        <w:t>（三）安置方式与安置标准</w:t>
      </w:r>
    </w:p>
    <w:p>
      <w:pPr>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安置方式分为货币补偿安置、产权调换安置</w:t>
      </w:r>
      <w:ins w:id="83" w:author="Administrator" w:date="2022-12-20T09:34:33Z">
        <w:r>
          <w:rPr>
            <w:rFonts w:hint="eastAsia" w:ascii="仿宋" w:hAnsi="仿宋" w:eastAsia="仿宋" w:cs="仿宋"/>
            <w:color w:val="000000"/>
            <w:kern w:val="0"/>
            <w:sz w:val="32"/>
            <w:szCs w:val="32"/>
            <w:lang w:eastAsia="zh-CN"/>
          </w:rPr>
          <w:t>和</w:t>
        </w:r>
      </w:ins>
      <w:ins w:id="84" w:author="Administrator" w:date="2022-12-20T09:34:44Z">
        <w:r>
          <w:rPr>
            <w:rFonts w:hint="eastAsia" w:ascii="仿宋" w:hAnsi="仿宋" w:eastAsia="仿宋" w:cs="仿宋"/>
            <w:color w:val="000000"/>
            <w:kern w:val="0"/>
            <w:sz w:val="32"/>
            <w:szCs w:val="32"/>
            <w:lang w:eastAsia="zh-CN"/>
          </w:rPr>
          <w:t>房票</w:t>
        </w:r>
      </w:ins>
      <w:ins w:id="85" w:author="Administrator" w:date="2022-12-20T09:34:45Z">
        <w:r>
          <w:rPr>
            <w:rFonts w:hint="eastAsia" w:ascii="仿宋" w:hAnsi="仿宋" w:eastAsia="仿宋" w:cs="仿宋"/>
            <w:color w:val="000000"/>
            <w:kern w:val="0"/>
            <w:sz w:val="32"/>
            <w:szCs w:val="32"/>
            <w:lang w:eastAsia="zh-CN"/>
          </w:rPr>
          <w:t>安置</w:t>
        </w:r>
      </w:ins>
      <w:del w:id="86" w:author="Administrator" w:date="2022-12-20T09:34:08Z">
        <w:r>
          <w:rPr>
            <w:rFonts w:hint="eastAsia" w:ascii="仿宋" w:hAnsi="仿宋" w:eastAsia="仿宋" w:cs="仿宋"/>
            <w:color w:val="000000"/>
            <w:kern w:val="0"/>
            <w:sz w:val="32"/>
            <w:szCs w:val="32"/>
          </w:rPr>
          <w:delText>（</w:delText>
        </w:r>
      </w:del>
      <w:del w:id="87" w:author="Administrator" w:date="2022-12-20T09:34:01Z">
        <w:r>
          <w:rPr>
            <w:rFonts w:hint="eastAsia" w:ascii="仿宋" w:hAnsi="仿宋" w:eastAsia="仿宋" w:cs="仿宋"/>
            <w:color w:val="000000"/>
            <w:kern w:val="0"/>
            <w:sz w:val="32"/>
            <w:szCs w:val="32"/>
          </w:rPr>
          <w:delText>集资联建方式</w:delText>
        </w:r>
      </w:del>
      <w:del w:id="88" w:author="Administrator" w:date="2022-12-20T09:34:03Z">
        <w:r>
          <w:rPr>
            <w:rFonts w:hint="eastAsia" w:ascii="仿宋" w:hAnsi="仿宋" w:eastAsia="仿宋" w:cs="仿宋"/>
            <w:color w:val="000000"/>
            <w:kern w:val="0"/>
            <w:sz w:val="32"/>
            <w:szCs w:val="32"/>
          </w:rPr>
          <w:delText>）</w:delText>
        </w:r>
      </w:del>
      <w:r>
        <w:rPr>
          <w:rFonts w:hint="eastAsia" w:ascii="仿宋" w:hAnsi="仿宋" w:eastAsia="仿宋" w:cs="仿宋"/>
          <w:color w:val="000000"/>
          <w:kern w:val="0"/>
          <w:sz w:val="32"/>
          <w:szCs w:val="32"/>
        </w:rPr>
        <w:t>，房屋所有权人可选择其中一种安置方式。具体标准如下：</w:t>
      </w:r>
    </w:p>
    <w:p>
      <w:pPr>
        <w:widowControl/>
        <w:ind w:firstLine="640" w:firstLineChars="200"/>
        <w:jc w:val="left"/>
        <w:rPr>
          <w:ins w:id="89" w:author="Administrator" w:date="2023-01-04T16:47:28Z"/>
          <w:rFonts w:hint="eastAsia" w:ascii="仿宋" w:hAnsi="仿宋" w:eastAsia="仿宋" w:cs="仿宋"/>
          <w:color w:val="000000" w:themeColor="text1"/>
          <w:kern w:val="0"/>
          <w:sz w:val="32"/>
          <w:szCs w:val="32"/>
          <w:rPrChange w:id="90" w:author="Administrator" w:date="2023-01-04T16:47:40Z">
            <w:rPr>
              <w:ins w:id="91" w:author="Administrator" w:date="2023-01-04T16:47:28Z"/>
              <w:rFonts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pPr>
      <w:r>
        <w:rPr>
          <w:rFonts w:hint="eastAsia" w:ascii="仿宋" w:hAnsi="仿宋" w:eastAsia="仿宋" w:cs="仿宋"/>
          <w:sz w:val="32"/>
          <w:szCs w:val="32"/>
        </w:rPr>
        <w:t>1、货币补偿安置</w:t>
      </w:r>
      <w:ins w:id="92" w:author="Administrator" w:date="2023-01-04T19:56:03Z">
        <w:r>
          <w:rPr>
            <w:rFonts w:hint="eastAsia" w:ascii="仿宋" w:hAnsi="仿宋" w:eastAsia="仿宋" w:cs="仿宋"/>
            <w:sz w:val="32"/>
            <w:szCs w:val="32"/>
            <w:lang w:eastAsia="zh-CN"/>
          </w:rPr>
          <w:t>：</w:t>
        </w:r>
      </w:ins>
      <w:del w:id="93" w:author="Administrator" w:date="2023-01-04T19:56:03Z">
        <w:r>
          <w:rPr>
            <w:rFonts w:hint="eastAsia" w:ascii="仿宋" w:hAnsi="仿宋" w:eastAsia="仿宋" w:cs="仿宋"/>
            <w:sz w:val="32"/>
            <w:szCs w:val="32"/>
          </w:rPr>
          <w:delText>，</w:delText>
        </w:r>
      </w:del>
      <w:r>
        <w:rPr>
          <w:rFonts w:hint="eastAsia" w:ascii="仿宋" w:hAnsi="仿宋" w:eastAsia="仿宋" w:cs="仿宋"/>
          <w:color w:val="000000"/>
          <w:kern w:val="0"/>
          <w:sz w:val="32"/>
          <w:szCs w:val="32"/>
        </w:rPr>
        <w:t>货币补偿款由房屋重置成新价、搬迁费、6个月临时安置补助费、地面上其他附着物补偿费、选择货币安置建筑面积回购款</w:t>
      </w:r>
      <w:del w:id="94" w:author="Administrator" w:date="2022-12-20T09:36:49Z">
        <w:r>
          <w:rPr>
            <w:rFonts w:hint="eastAsia" w:ascii="仿宋" w:hAnsi="仿宋" w:eastAsia="仿宋" w:cs="仿宋"/>
            <w:color w:val="000000"/>
            <w:kern w:val="0"/>
            <w:sz w:val="32"/>
            <w:szCs w:val="32"/>
          </w:rPr>
          <w:delText>、货币补偿安置奖励款</w:delText>
        </w:r>
      </w:del>
      <w:r>
        <w:rPr>
          <w:rFonts w:hint="eastAsia" w:ascii="仿宋" w:hAnsi="仿宋" w:eastAsia="仿宋" w:cs="仿宋"/>
          <w:color w:val="000000"/>
          <w:kern w:val="0"/>
          <w:sz w:val="32"/>
          <w:szCs w:val="32"/>
        </w:rPr>
        <w:t>等构成，由实施单位按照补偿协议约定的支付期限、方式，一次性支付给房屋所有权人货币补偿款。</w:t>
      </w:r>
      <w:ins w:id="95" w:author="Administrator" w:date="2023-01-04T16:47:28Z">
        <w:r>
          <w:rPr>
            <w:rFonts w:hint="eastAsia" w:ascii="仿宋" w:hAnsi="仿宋" w:eastAsia="仿宋" w:cs="仿宋"/>
            <w:color w:val="000000" w:themeColor="text1"/>
            <w:kern w:val="0"/>
            <w:sz w:val="32"/>
            <w:szCs w:val="32"/>
            <w:rPrChange w:id="96" w:author="Administrator" w:date="2023-01-04T16:47:40Z">
              <w:rPr>
                <w:rFonts w:hint="eastAsia"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本工程所涉及不同区域的住宅用房安置建筑面积回购单价，综合评定如下：</w:t>
        </w:r>
      </w:ins>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7"/>
        <w:gridCol w:w="1367"/>
        <w:gridCol w:w="2188"/>
        <w:gridCol w:w="1369"/>
        <w:gridCol w:w="2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ins w:id="97" w:author="Administrator" w:date="2023-01-04T16:47:28Z"/>
        </w:trPr>
        <w:tc>
          <w:tcPr>
            <w:tcW w:w="2864" w:type="dxa"/>
            <w:gridSpan w:val="2"/>
            <w:vAlign w:val="center"/>
          </w:tcPr>
          <w:p>
            <w:pPr>
              <w:keepNext w:val="0"/>
              <w:keepLines w:val="0"/>
              <w:widowControl/>
              <w:suppressLineNumbers w:val="0"/>
              <w:spacing w:before="0" w:beforeAutospacing="0" w:after="0" w:afterAutospacing="0"/>
              <w:ind w:left="0" w:right="0"/>
              <w:jc w:val="center"/>
              <w:rPr>
                <w:ins w:id="98" w:author="Administrator" w:date="2023-01-04T16:47:28Z"/>
                <w:rFonts w:hint="default" w:ascii="黑体" w:hAnsi="黑体" w:eastAsia="黑体" w:cstheme="minorEastAsia"/>
                <w:color w:val="000000" w:themeColor="text1"/>
                <w:kern w:val="0"/>
                <w:sz w:val="30"/>
                <w:szCs w:val="30"/>
                <w14:textFill>
                  <w14:solidFill>
                    <w14:schemeClr w14:val="tx1"/>
                  </w14:solidFill>
                </w14:textFill>
              </w:rPr>
            </w:pPr>
            <w:ins w:id="99" w:author="Administrator" w:date="2023-01-04T16:47:28Z">
              <w:r>
                <w:rPr>
                  <w:rFonts w:hint="eastAsia" w:ascii="黑体" w:hAnsi="黑体" w:eastAsia="黑体" w:cstheme="minorEastAsia"/>
                  <w:color w:val="000000" w:themeColor="text1"/>
                  <w:kern w:val="0"/>
                  <w:sz w:val="30"/>
                  <w:szCs w:val="30"/>
                  <w14:textFill>
                    <w14:solidFill>
                      <w14:schemeClr w14:val="tx1"/>
                    </w14:solidFill>
                  </w14:textFill>
                </w:rPr>
                <w:t>镇街</w:t>
              </w:r>
            </w:ins>
          </w:p>
        </w:tc>
        <w:tc>
          <w:tcPr>
            <w:tcW w:w="2188" w:type="dxa"/>
            <w:vAlign w:val="center"/>
          </w:tcPr>
          <w:p>
            <w:pPr>
              <w:keepNext w:val="0"/>
              <w:keepLines w:val="0"/>
              <w:widowControl/>
              <w:suppressLineNumbers w:val="0"/>
              <w:spacing w:before="0" w:beforeAutospacing="0" w:after="0" w:afterAutospacing="0"/>
              <w:ind w:left="0" w:right="0"/>
              <w:jc w:val="center"/>
              <w:rPr>
                <w:ins w:id="100" w:author="Administrator" w:date="2023-01-04T16:47:28Z"/>
                <w:rFonts w:hint="default" w:ascii="黑体" w:hAnsi="黑体" w:eastAsia="黑体" w:cstheme="minorEastAsia"/>
                <w:color w:val="000000" w:themeColor="text1"/>
                <w:kern w:val="0"/>
                <w:sz w:val="30"/>
                <w:szCs w:val="30"/>
                <w14:textFill>
                  <w14:solidFill>
                    <w14:schemeClr w14:val="tx1"/>
                  </w14:solidFill>
                </w14:textFill>
              </w:rPr>
            </w:pPr>
            <w:ins w:id="101" w:author="Administrator" w:date="2023-01-04T16:47:28Z">
              <w:r>
                <w:rPr>
                  <w:rFonts w:hint="eastAsia" w:ascii="黑体" w:hAnsi="黑体" w:eastAsia="黑体" w:cstheme="minorEastAsia"/>
                  <w:color w:val="000000" w:themeColor="text1"/>
                  <w:kern w:val="0"/>
                  <w:sz w:val="30"/>
                  <w:szCs w:val="30"/>
                  <w14:textFill>
                    <w14:solidFill>
                      <w14:schemeClr w14:val="tx1"/>
                    </w14:solidFill>
                  </w14:textFill>
                </w:rPr>
                <w:t>单价（元</w:t>
              </w:r>
            </w:ins>
            <w:ins w:id="102" w:author="Administrator" w:date="2023-01-04T16:47:28Z">
              <w:r>
                <w:rPr>
                  <w:rFonts w:hint="default" w:ascii="黑体" w:hAnsi="黑体" w:eastAsia="黑体" w:cstheme="minorEastAsia"/>
                  <w:color w:val="000000" w:themeColor="text1"/>
                  <w:kern w:val="0"/>
                  <w:sz w:val="30"/>
                  <w:szCs w:val="30"/>
                  <w14:textFill>
                    <w14:solidFill>
                      <w14:schemeClr w14:val="tx1"/>
                    </w14:solidFill>
                  </w14:textFill>
                </w:rPr>
                <w:t>/</w:t>
              </w:r>
            </w:ins>
            <w:ins w:id="103" w:author="Administrator" w:date="2023-01-04T16:47:28Z">
              <w:r>
                <w:rPr>
                  <w:rFonts w:hint="eastAsia" w:ascii="黑体" w:hAnsi="黑体" w:eastAsia="黑体" w:cs="Segoe UI Symbol"/>
                  <w:color w:val="000000" w:themeColor="text1"/>
                  <w:kern w:val="0"/>
                  <w:sz w:val="30"/>
                  <w:szCs w:val="30"/>
                  <w14:textFill>
                    <w14:solidFill>
                      <w14:schemeClr w14:val="tx1"/>
                    </w14:solidFill>
                  </w14:textFill>
                </w:rPr>
                <w:t>㎡</w:t>
              </w:r>
            </w:ins>
            <w:ins w:id="104" w:author="Administrator" w:date="2023-01-04T16:47:28Z">
              <w:r>
                <w:rPr>
                  <w:rFonts w:hint="eastAsia" w:ascii="黑体" w:hAnsi="黑体" w:eastAsia="黑体" w:cstheme="minorEastAsia"/>
                  <w:color w:val="000000" w:themeColor="text1"/>
                  <w:kern w:val="0"/>
                  <w:sz w:val="30"/>
                  <w:szCs w:val="30"/>
                  <w14:textFill>
                    <w14:solidFill>
                      <w14:schemeClr w14:val="tx1"/>
                    </w14:solidFill>
                  </w14:textFill>
                </w:rPr>
                <w:t>）</w:t>
              </w:r>
            </w:ins>
          </w:p>
        </w:tc>
        <w:tc>
          <w:tcPr>
            <w:tcW w:w="1369" w:type="dxa"/>
            <w:vAlign w:val="center"/>
          </w:tcPr>
          <w:p>
            <w:pPr>
              <w:keepNext w:val="0"/>
              <w:keepLines w:val="0"/>
              <w:widowControl/>
              <w:suppressLineNumbers w:val="0"/>
              <w:spacing w:before="0" w:beforeAutospacing="0" w:after="0" w:afterAutospacing="0"/>
              <w:ind w:left="0" w:right="0"/>
              <w:jc w:val="center"/>
              <w:rPr>
                <w:ins w:id="105" w:author="Administrator" w:date="2023-01-04T16:47:28Z"/>
                <w:rFonts w:hint="default" w:ascii="黑体" w:hAnsi="黑体" w:eastAsia="黑体" w:cstheme="minorEastAsia"/>
                <w:color w:val="000000" w:themeColor="text1"/>
                <w:kern w:val="0"/>
                <w:sz w:val="30"/>
                <w:szCs w:val="30"/>
                <w14:textFill>
                  <w14:solidFill>
                    <w14:schemeClr w14:val="tx1"/>
                  </w14:solidFill>
                </w14:textFill>
              </w:rPr>
            </w:pPr>
            <w:ins w:id="106" w:author="Administrator" w:date="2023-01-04T16:47:28Z">
              <w:r>
                <w:rPr>
                  <w:rFonts w:hint="eastAsia" w:ascii="黑体" w:hAnsi="黑体" w:eastAsia="黑体" w:cstheme="minorEastAsia"/>
                  <w:color w:val="000000" w:themeColor="text1"/>
                  <w:kern w:val="0"/>
                  <w:sz w:val="30"/>
                  <w:szCs w:val="30"/>
                  <w14:textFill>
                    <w14:solidFill>
                      <w14:schemeClr w14:val="tx1"/>
                    </w14:solidFill>
                  </w14:textFill>
                </w:rPr>
                <w:t>镇街</w:t>
              </w:r>
            </w:ins>
          </w:p>
        </w:tc>
        <w:tc>
          <w:tcPr>
            <w:tcW w:w="2101" w:type="dxa"/>
            <w:vAlign w:val="center"/>
          </w:tcPr>
          <w:p>
            <w:pPr>
              <w:keepNext w:val="0"/>
              <w:keepLines w:val="0"/>
              <w:widowControl/>
              <w:suppressLineNumbers w:val="0"/>
              <w:spacing w:before="0" w:beforeAutospacing="0" w:after="0" w:afterAutospacing="0"/>
              <w:ind w:left="0" w:right="0"/>
              <w:jc w:val="center"/>
              <w:rPr>
                <w:ins w:id="107" w:author="Administrator" w:date="2023-01-04T16:47:28Z"/>
                <w:rFonts w:hint="default" w:ascii="黑体" w:hAnsi="黑体" w:eastAsia="黑体" w:cstheme="minorEastAsia"/>
                <w:color w:val="000000" w:themeColor="text1"/>
                <w:kern w:val="0"/>
                <w:sz w:val="30"/>
                <w:szCs w:val="30"/>
                <w14:textFill>
                  <w14:solidFill>
                    <w14:schemeClr w14:val="tx1"/>
                  </w14:solidFill>
                </w14:textFill>
              </w:rPr>
            </w:pPr>
            <w:ins w:id="108" w:author="Administrator" w:date="2023-01-04T16:47:28Z">
              <w:r>
                <w:rPr>
                  <w:rFonts w:hint="eastAsia" w:ascii="黑体" w:hAnsi="黑体" w:eastAsia="黑体" w:cstheme="minorEastAsia"/>
                  <w:color w:val="000000" w:themeColor="text1"/>
                  <w:kern w:val="0"/>
                  <w:sz w:val="30"/>
                  <w:szCs w:val="30"/>
                  <w14:textFill>
                    <w14:solidFill>
                      <w14:schemeClr w14:val="tx1"/>
                    </w14:solidFill>
                  </w14:textFill>
                </w:rPr>
                <w:t>单价（元</w:t>
              </w:r>
            </w:ins>
            <w:ins w:id="109" w:author="Administrator" w:date="2023-01-04T16:47:28Z">
              <w:r>
                <w:rPr>
                  <w:rFonts w:hint="default" w:ascii="黑体" w:hAnsi="黑体" w:eastAsia="黑体" w:cs="Segoe UI Symbol"/>
                  <w:color w:val="000000" w:themeColor="text1"/>
                  <w:kern w:val="0"/>
                  <w:sz w:val="30"/>
                  <w:szCs w:val="30"/>
                  <w14:textFill>
                    <w14:solidFill>
                      <w14:schemeClr w14:val="tx1"/>
                    </w14:solidFill>
                  </w14:textFill>
                </w:rPr>
                <w:t>/</w:t>
              </w:r>
            </w:ins>
            <w:ins w:id="110" w:author="Administrator" w:date="2023-01-04T16:47:28Z">
              <w:r>
                <w:rPr>
                  <w:rFonts w:hint="eastAsia" w:ascii="黑体" w:hAnsi="黑体" w:eastAsia="黑体" w:cs="Segoe UI Symbol"/>
                  <w:color w:val="000000" w:themeColor="text1"/>
                  <w:kern w:val="0"/>
                  <w:sz w:val="30"/>
                  <w:szCs w:val="30"/>
                  <w14:textFill>
                    <w14:solidFill>
                      <w14:schemeClr w14:val="tx1"/>
                    </w14:solidFill>
                  </w14:textFill>
                </w:rPr>
                <w:t>㎡</w:t>
              </w:r>
            </w:ins>
            <w:ins w:id="111" w:author="Administrator" w:date="2023-01-04T16:47:28Z">
              <w:r>
                <w:rPr>
                  <w:rFonts w:hint="eastAsia" w:ascii="黑体" w:hAnsi="黑体" w:eastAsia="黑体" w:cs="宋体"/>
                  <w:color w:val="000000" w:themeColor="text1"/>
                  <w:kern w:val="0"/>
                  <w:sz w:val="30"/>
                  <w:szCs w:val="30"/>
                  <w14:textFill>
                    <w14:solidFill>
                      <w14:schemeClr w14:val="tx1"/>
                    </w14:solidFill>
                  </w14:textFill>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ins w:id="112" w:author="Administrator" w:date="2023-01-04T16:47:28Z"/>
        </w:trPr>
        <w:tc>
          <w:tcPr>
            <w:tcW w:w="2864" w:type="dxa"/>
            <w:gridSpan w:val="2"/>
            <w:vAlign w:val="center"/>
          </w:tcPr>
          <w:p>
            <w:pPr>
              <w:keepNext w:val="0"/>
              <w:keepLines w:val="0"/>
              <w:widowControl/>
              <w:suppressLineNumbers w:val="0"/>
              <w:spacing w:before="0" w:beforeAutospacing="0" w:after="0" w:afterAutospacing="0"/>
              <w:ind w:left="0" w:right="0"/>
              <w:jc w:val="center"/>
              <w:rPr>
                <w:ins w:id="113" w:author="Administrator" w:date="2023-01-04T16:47:28Z"/>
                <w:rFonts w:hint="default" w:ascii="仿宋_GB2312" w:eastAsia="仿宋_GB2312" w:hAnsiTheme="minorEastAsia" w:cstheme="minorEastAsia"/>
                <w:color w:val="000000" w:themeColor="text1"/>
                <w:kern w:val="0"/>
                <w:sz w:val="28"/>
                <w:szCs w:val="28"/>
                <w14:textFill>
                  <w14:solidFill>
                    <w14:schemeClr w14:val="tx1"/>
                  </w14:solidFill>
                </w14:textFill>
              </w:rPr>
            </w:pPr>
            <w:ins w:id="114" w:author="Administrator" w:date="2023-01-04T16:47:28Z">
              <w:r>
                <w:rPr>
                  <w:rFonts w:hint="eastAsia" w:ascii="仿宋_GB2312" w:eastAsia="仿宋_GB2312" w:hAnsiTheme="minorEastAsia" w:cstheme="minorEastAsia"/>
                  <w:color w:val="000000" w:themeColor="text1"/>
                  <w:kern w:val="0"/>
                  <w:sz w:val="28"/>
                  <w:szCs w:val="28"/>
                  <w14:textFill>
                    <w14:solidFill>
                      <w14:schemeClr w14:val="tx1"/>
                    </w14:solidFill>
                  </w14:textFill>
                </w:rPr>
                <w:t>汀田街道</w:t>
              </w:r>
            </w:ins>
          </w:p>
        </w:tc>
        <w:tc>
          <w:tcPr>
            <w:tcW w:w="2188" w:type="dxa"/>
            <w:vAlign w:val="center"/>
          </w:tcPr>
          <w:p>
            <w:pPr>
              <w:keepNext w:val="0"/>
              <w:keepLines w:val="0"/>
              <w:widowControl/>
              <w:suppressLineNumbers w:val="0"/>
              <w:spacing w:before="0" w:beforeAutospacing="0" w:after="0" w:afterAutospacing="0"/>
              <w:ind w:left="0" w:right="0"/>
              <w:jc w:val="center"/>
              <w:rPr>
                <w:ins w:id="115" w:author="Administrator" w:date="2023-01-04T16:47:28Z"/>
                <w:rFonts w:hint="default" w:ascii="仿宋_GB2312" w:eastAsia="仿宋_GB2312" w:hAnsiTheme="minorEastAsia" w:cstheme="minorEastAsia"/>
                <w:color w:val="000000" w:themeColor="text1"/>
                <w:kern w:val="0"/>
                <w:sz w:val="28"/>
                <w:szCs w:val="28"/>
                <w14:textFill>
                  <w14:solidFill>
                    <w14:schemeClr w14:val="tx1"/>
                  </w14:solidFill>
                </w14:textFill>
              </w:rPr>
            </w:pPr>
            <w:ins w:id="116" w:author="Administrator" w:date="2023-01-04T16:47:28Z">
              <w:r>
                <w:rPr>
                  <w:rFonts w:hint="eastAsia" w:ascii="仿宋_GB2312" w:eastAsia="仿宋_GB2312" w:hAnsiTheme="minorEastAsia" w:cstheme="minorEastAsia"/>
                  <w:color w:val="000000" w:themeColor="text1"/>
                  <w:kern w:val="0"/>
                  <w:sz w:val="28"/>
                  <w:szCs w:val="28"/>
                  <w14:textFill>
                    <w14:solidFill>
                      <w14:schemeClr w14:val="tx1"/>
                    </w14:solidFill>
                  </w14:textFill>
                </w:rPr>
                <w:t>3400</w:t>
              </w:r>
            </w:ins>
          </w:p>
        </w:tc>
        <w:tc>
          <w:tcPr>
            <w:tcW w:w="1369" w:type="dxa"/>
            <w:vAlign w:val="center"/>
          </w:tcPr>
          <w:p>
            <w:pPr>
              <w:keepNext w:val="0"/>
              <w:keepLines w:val="0"/>
              <w:widowControl/>
              <w:suppressLineNumbers w:val="0"/>
              <w:spacing w:before="0" w:beforeAutospacing="0" w:after="0" w:afterAutospacing="0"/>
              <w:ind w:left="0" w:right="0"/>
              <w:jc w:val="center"/>
              <w:rPr>
                <w:ins w:id="117" w:author="Administrator" w:date="2023-01-04T16:47:28Z"/>
                <w:rFonts w:hint="default" w:ascii="仿宋_GB2312" w:eastAsia="仿宋_GB2312" w:hAnsiTheme="minorEastAsia" w:cstheme="minorEastAsia"/>
                <w:color w:val="000000" w:themeColor="text1"/>
                <w:kern w:val="0"/>
                <w:sz w:val="28"/>
                <w:szCs w:val="28"/>
                <w14:textFill>
                  <w14:solidFill>
                    <w14:schemeClr w14:val="tx1"/>
                  </w14:solidFill>
                </w14:textFill>
              </w:rPr>
            </w:pPr>
            <w:ins w:id="118" w:author="Administrator" w:date="2023-01-04T16:47:28Z">
              <w:r>
                <w:rPr>
                  <w:rFonts w:hint="eastAsia" w:ascii="仿宋_GB2312" w:eastAsia="仿宋_GB2312" w:hAnsiTheme="minorEastAsia" w:cstheme="minorEastAsia"/>
                  <w:color w:val="000000" w:themeColor="text1"/>
                  <w:kern w:val="0"/>
                  <w:sz w:val="28"/>
                  <w:szCs w:val="28"/>
                  <w14:textFill>
                    <w14:solidFill>
                      <w14:schemeClr w14:val="tx1"/>
                    </w14:solidFill>
                  </w14:textFill>
                </w:rPr>
                <w:t>潘岱街道</w:t>
              </w:r>
            </w:ins>
          </w:p>
        </w:tc>
        <w:tc>
          <w:tcPr>
            <w:tcW w:w="2101" w:type="dxa"/>
            <w:vAlign w:val="center"/>
          </w:tcPr>
          <w:p>
            <w:pPr>
              <w:keepNext w:val="0"/>
              <w:keepLines w:val="0"/>
              <w:widowControl/>
              <w:suppressLineNumbers w:val="0"/>
              <w:spacing w:before="0" w:beforeAutospacing="0" w:after="0" w:afterAutospacing="0"/>
              <w:ind w:left="0" w:right="0"/>
              <w:jc w:val="center"/>
              <w:rPr>
                <w:ins w:id="119" w:author="Administrator" w:date="2023-01-04T16:47:28Z"/>
                <w:rFonts w:hint="default" w:ascii="仿宋_GB2312" w:eastAsia="仿宋_GB2312" w:hAnsiTheme="minorEastAsia" w:cstheme="minorEastAsia"/>
                <w:color w:val="000000" w:themeColor="text1"/>
                <w:kern w:val="0"/>
                <w:sz w:val="28"/>
                <w:szCs w:val="28"/>
                <w14:textFill>
                  <w14:solidFill>
                    <w14:schemeClr w14:val="tx1"/>
                  </w14:solidFill>
                </w14:textFill>
              </w:rPr>
            </w:pPr>
            <w:ins w:id="120" w:author="Administrator" w:date="2023-01-04T16:47:28Z">
              <w:r>
                <w:rPr>
                  <w:rFonts w:hint="default" w:ascii="仿宋_GB2312" w:eastAsia="仿宋_GB2312" w:hAnsiTheme="minorEastAsia" w:cstheme="minorEastAsia"/>
                  <w:color w:val="000000" w:themeColor="text1"/>
                  <w:kern w:val="0"/>
                  <w:sz w:val="28"/>
                  <w:szCs w:val="28"/>
                  <w14:textFill>
                    <w14:solidFill>
                      <w14:schemeClr w14:val="tx1"/>
                    </w14:solidFill>
                  </w14:textFill>
                </w:rPr>
                <w:t>2100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ins w:id="121" w:author="Administrator" w:date="2023-01-04T16:47:28Z"/>
        </w:trPr>
        <w:tc>
          <w:tcPr>
            <w:tcW w:w="2864" w:type="dxa"/>
            <w:gridSpan w:val="2"/>
            <w:vAlign w:val="center"/>
          </w:tcPr>
          <w:p>
            <w:pPr>
              <w:keepNext w:val="0"/>
              <w:keepLines w:val="0"/>
              <w:widowControl/>
              <w:suppressLineNumbers w:val="0"/>
              <w:spacing w:before="0" w:beforeAutospacing="0" w:after="0" w:afterAutospacing="0"/>
              <w:ind w:left="0" w:right="0"/>
              <w:jc w:val="center"/>
              <w:rPr>
                <w:ins w:id="122" w:author="Administrator" w:date="2023-01-04T16:47:28Z"/>
                <w:rFonts w:hint="default" w:ascii="仿宋_GB2312" w:eastAsia="仿宋_GB2312" w:hAnsiTheme="minorEastAsia" w:cstheme="minorEastAsia"/>
                <w:color w:val="000000" w:themeColor="text1"/>
                <w:kern w:val="0"/>
                <w:sz w:val="28"/>
                <w:szCs w:val="28"/>
                <w14:textFill>
                  <w14:solidFill>
                    <w14:schemeClr w14:val="tx1"/>
                  </w14:solidFill>
                </w14:textFill>
              </w:rPr>
            </w:pPr>
            <w:ins w:id="123" w:author="Administrator" w:date="2023-01-04T16:47:28Z">
              <w:r>
                <w:rPr>
                  <w:rFonts w:hint="eastAsia" w:ascii="仿宋_GB2312" w:eastAsia="仿宋_GB2312" w:hAnsiTheme="minorEastAsia" w:cstheme="minorEastAsia"/>
                  <w:color w:val="000000" w:themeColor="text1"/>
                  <w:kern w:val="0"/>
                  <w:sz w:val="28"/>
                  <w:szCs w:val="28"/>
                  <w14:textFill>
                    <w14:solidFill>
                      <w14:schemeClr w14:val="tx1"/>
                    </w14:solidFill>
                  </w14:textFill>
                </w:rPr>
                <w:t>莘塍街道</w:t>
              </w:r>
            </w:ins>
          </w:p>
        </w:tc>
        <w:tc>
          <w:tcPr>
            <w:tcW w:w="2188" w:type="dxa"/>
            <w:vAlign w:val="center"/>
          </w:tcPr>
          <w:p>
            <w:pPr>
              <w:keepNext w:val="0"/>
              <w:keepLines w:val="0"/>
              <w:widowControl/>
              <w:suppressLineNumbers w:val="0"/>
              <w:spacing w:before="0" w:beforeAutospacing="0" w:after="0" w:afterAutospacing="0"/>
              <w:ind w:left="0" w:right="0"/>
              <w:jc w:val="center"/>
              <w:rPr>
                <w:ins w:id="124" w:author="Administrator" w:date="2023-01-04T16:47:28Z"/>
                <w:rFonts w:hint="default" w:ascii="仿宋_GB2312" w:eastAsia="仿宋_GB2312" w:hAnsiTheme="minorEastAsia" w:cstheme="minorEastAsia"/>
                <w:color w:val="000000" w:themeColor="text1"/>
                <w:kern w:val="0"/>
                <w:sz w:val="28"/>
                <w:szCs w:val="28"/>
                <w14:textFill>
                  <w14:solidFill>
                    <w14:schemeClr w14:val="tx1"/>
                  </w14:solidFill>
                </w14:textFill>
              </w:rPr>
            </w:pPr>
            <w:ins w:id="125" w:author="Administrator" w:date="2023-01-04T16:47:28Z">
              <w:r>
                <w:rPr>
                  <w:rFonts w:hint="default" w:ascii="仿宋_GB2312" w:eastAsia="仿宋_GB2312" w:hAnsiTheme="minorEastAsia" w:cstheme="minorEastAsia"/>
                  <w:color w:val="000000" w:themeColor="text1"/>
                  <w:kern w:val="0"/>
                  <w:sz w:val="28"/>
                  <w:szCs w:val="28"/>
                  <w14:textFill>
                    <w14:solidFill>
                      <w14:schemeClr w14:val="tx1"/>
                    </w14:solidFill>
                  </w14:textFill>
                </w:rPr>
                <w:t>4300</w:t>
              </w:r>
            </w:ins>
          </w:p>
        </w:tc>
        <w:tc>
          <w:tcPr>
            <w:tcW w:w="1369" w:type="dxa"/>
            <w:vAlign w:val="center"/>
          </w:tcPr>
          <w:p>
            <w:pPr>
              <w:keepNext w:val="0"/>
              <w:keepLines w:val="0"/>
              <w:widowControl/>
              <w:suppressLineNumbers w:val="0"/>
              <w:spacing w:before="0" w:beforeAutospacing="0" w:after="0" w:afterAutospacing="0"/>
              <w:ind w:left="0" w:right="0"/>
              <w:jc w:val="center"/>
              <w:rPr>
                <w:ins w:id="126" w:author="Administrator" w:date="2023-01-04T16:47:28Z"/>
                <w:rFonts w:hint="default" w:ascii="仿宋_GB2312" w:eastAsia="仿宋_GB2312" w:hAnsiTheme="minorEastAsia" w:cstheme="minorEastAsia"/>
                <w:color w:val="000000" w:themeColor="text1"/>
                <w:kern w:val="0"/>
                <w:sz w:val="28"/>
                <w:szCs w:val="28"/>
                <w14:textFill>
                  <w14:solidFill>
                    <w14:schemeClr w14:val="tx1"/>
                  </w14:solidFill>
                </w14:textFill>
              </w:rPr>
            </w:pPr>
            <w:ins w:id="127" w:author="Administrator" w:date="2023-01-04T16:47:28Z">
              <w:r>
                <w:rPr>
                  <w:rFonts w:hint="eastAsia" w:ascii="仿宋_GB2312" w:eastAsia="仿宋_GB2312" w:hAnsiTheme="minorEastAsia" w:cstheme="minorEastAsia"/>
                  <w:color w:val="000000" w:themeColor="text1"/>
                  <w:kern w:val="0"/>
                  <w:sz w:val="28"/>
                  <w:szCs w:val="28"/>
                  <w14:textFill>
                    <w14:solidFill>
                      <w14:schemeClr w14:val="tx1"/>
                    </w14:solidFill>
                  </w14:textFill>
                </w:rPr>
                <w:t>云周街道</w:t>
              </w:r>
            </w:ins>
          </w:p>
        </w:tc>
        <w:tc>
          <w:tcPr>
            <w:tcW w:w="2101" w:type="dxa"/>
            <w:vAlign w:val="center"/>
          </w:tcPr>
          <w:p>
            <w:pPr>
              <w:keepNext w:val="0"/>
              <w:keepLines w:val="0"/>
              <w:widowControl/>
              <w:suppressLineNumbers w:val="0"/>
              <w:spacing w:before="0" w:beforeAutospacing="0" w:after="0" w:afterAutospacing="0"/>
              <w:ind w:left="0" w:right="0"/>
              <w:jc w:val="center"/>
              <w:rPr>
                <w:ins w:id="128" w:author="Administrator" w:date="2023-01-04T16:47:28Z"/>
                <w:rFonts w:hint="default" w:ascii="仿宋_GB2312" w:eastAsia="仿宋_GB2312" w:hAnsiTheme="minorEastAsia" w:cstheme="minorEastAsia"/>
                <w:color w:val="000000" w:themeColor="text1"/>
                <w:kern w:val="0"/>
                <w:sz w:val="28"/>
                <w:szCs w:val="28"/>
                <w14:textFill>
                  <w14:solidFill>
                    <w14:schemeClr w14:val="tx1"/>
                  </w14:solidFill>
                </w14:textFill>
              </w:rPr>
            </w:pPr>
            <w:ins w:id="129" w:author="Administrator" w:date="2023-01-04T16:47:28Z">
              <w:r>
                <w:rPr>
                  <w:rFonts w:hint="default" w:ascii="仿宋_GB2312" w:eastAsia="仿宋_GB2312" w:hAnsiTheme="minorEastAsia" w:cstheme="minorEastAsia"/>
                  <w:color w:val="000000" w:themeColor="text1"/>
                  <w:kern w:val="0"/>
                  <w:sz w:val="28"/>
                  <w:szCs w:val="28"/>
                  <w14:textFill>
                    <w14:solidFill>
                      <w14:schemeClr w14:val="tx1"/>
                    </w14:solidFill>
                  </w14:textFill>
                </w:rPr>
                <w:t>3300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ins w:id="130" w:author="Administrator" w:date="2023-01-04T16:47:28Z"/>
        </w:trPr>
        <w:tc>
          <w:tcPr>
            <w:tcW w:w="1497" w:type="dxa"/>
            <w:vMerge w:val="restart"/>
            <w:vAlign w:val="center"/>
          </w:tcPr>
          <w:p>
            <w:pPr>
              <w:keepNext w:val="0"/>
              <w:keepLines w:val="0"/>
              <w:widowControl/>
              <w:suppressLineNumbers w:val="0"/>
              <w:spacing w:before="0" w:beforeAutospacing="0" w:after="0" w:afterAutospacing="0"/>
              <w:ind w:left="0" w:right="0"/>
              <w:jc w:val="center"/>
              <w:rPr>
                <w:ins w:id="131" w:author="Administrator" w:date="2023-01-04T16:47:28Z"/>
                <w:rFonts w:hint="default" w:ascii="仿宋_GB2312" w:eastAsia="仿宋_GB2312" w:hAnsiTheme="minorEastAsia" w:cstheme="minorEastAsia"/>
                <w:color w:val="000000" w:themeColor="text1"/>
                <w:kern w:val="0"/>
                <w:sz w:val="28"/>
                <w:szCs w:val="28"/>
                <w14:textFill>
                  <w14:solidFill>
                    <w14:schemeClr w14:val="tx1"/>
                  </w14:solidFill>
                </w14:textFill>
              </w:rPr>
            </w:pPr>
            <w:ins w:id="132" w:author="Administrator" w:date="2023-01-04T16:47:28Z">
              <w:r>
                <w:rPr>
                  <w:rFonts w:hint="eastAsia" w:ascii="仿宋_GB2312" w:eastAsia="仿宋_GB2312" w:hAnsiTheme="minorEastAsia" w:cstheme="minorEastAsia"/>
                  <w:color w:val="000000" w:themeColor="text1"/>
                  <w:kern w:val="0"/>
                  <w:sz w:val="28"/>
                  <w:szCs w:val="28"/>
                  <w14:textFill>
                    <w14:solidFill>
                      <w14:schemeClr w14:val="tx1"/>
                    </w14:solidFill>
                  </w14:textFill>
                </w:rPr>
                <w:t>锦湖街道</w:t>
              </w:r>
            </w:ins>
          </w:p>
        </w:tc>
        <w:tc>
          <w:tcPr>
            <w:tcW w:w="1367" w:type="dxa"/>
            <w:vAlign w:val="center"/>
          </w:tcPr>
          <w:p>
            <w:pPr>
              <w:keepNext w:val="0"/>
              <w:keepLines w:val="0"/>
              <w:widowControl/>
              <w:suppressLineNumbers w:val="0"/>
              <w:spacing w:before="0" w:beforeAutospacing="0" w:after="0" w:afterAutospacing="0"/>
              <w:ind w:left="0" w:right="0"/>
              <w:jc w:val="center"/>
              <w:rPr>
                <w:ins w:id="133" w:author="Administrator" w:date="2023-01-04T16:47:28Z"/>
                <w:rFonts w:hint="default" w:ascii="仿宋_GB2312" w:eastAsia="仿宋_GB2312" w:hAnsiTheme="minorEastAsia" w:cstheme="minorEastAsia"/>
                <w:color w:val="000000" w:themeColor="text1"/>
                <w:kern w:val="0"/>
                <w:sz w:val="28"/>
                <w:szCs w:val="28"/>
                <w14:textFill>
                  <w14:solidFill>
                    <w14:schemeClr w14:val="tx1"/>
                  </w14:solidFill>
                </w14:textFill>
              </w:rPr>
            </w:pPr>
            <w:ins w:id="134" w:author="Administrator" w:date="2023-01-04T16:47:28Z">
              <w:r>
                <w:rPr>
                  <w:rFonts w:hint="eastAsia" w:ascii="仿宋_GB2312" w:eastAsia="仿宋_GB2312" w:hAnsiTheme="minorEastAsia" w:cstheme="minorEastAsia"/>
                  <w:color w:val="000000" w:themeColor="text1"/>
                  <w:kern w:val="0"/>
                  <w:sz w:val="28"/>
                  <w:szCs w:val="28"/>
                  <w14:textFill>
                    <w14:solidFill>
                      <w14:schemeClr w14:val="tx1"/>
                    </w14:solidFill>
                  </w14:textFill>
                </w:rPr>
                <w:t>进星村</w:t>
              </w:r>
            </w:ins>
          </w:p>
        </w:tc>
        <w:tc>
          <w:tcPr>
            <w:tcW w:w="2188" w:type="dxa"/>
            <w:vAlign w:val="center"/>
          </w:tcPr>
          <w:p>
            <w:pPr>
              <w:keepNext w:val="0"/>
              <w:keepLines w:val="0"/>
              <w:widowControl/>
              <w:suppressLineNumbers w:val="0"/>
              <w:spacing w:before="0" w:beforeAutospacing="0" w:after="0" w:afterAutospacing="0"/>
              <w:ind w:left="0" w:right="0"/>
              <w:jc w:val="center"/>
              <w:rPr>
                <w:ins w:id="135" w:author="Administrator" w:date="2023-01-04T16:47:28Z"/>
                <w:rFonts w:hint="default" w:ascii="仿宋_GB2312" w:eastAsia="仿宋_GB2312" w:hAnsiTheme="minorEastAsia" w:cstheme="minorEastAsia"/>
                <w:color w:val="000000" w:themeColor="text1"/>
                <w:kern w:val="0"/>
                <w:sz w:val="28"/>
                <w:szCs w:val="28"/>
                <w14:textFill>
                  <w14:solidFill>
                    <w14:schemeClr w14:val="tx1"/>
                  </w14:solidFill>
                </w14:textFill>
              </w:rPr>
            </w:pPr>
            <w:ins w:id="136" w:author="Administrator" w:date="2023-01-04T16:47:28Z">
              <w:r>
                <w:rPr>
                  <w:rFonts w:hint="default" w:ascii="仿宋_GB2312" w:eastAsia="仿宋_GB2312" w:hAnsiTheme="minorEastAsia" w:cstheme="minorEastAsia"/>
                  <w:color w:val="000000" w:themeColor="text1"/>
                  <w:kern w:val="0"/>
                  <w:sz w:val="28"/>
                  <w:szCs w:val="28"/>
                  <w14:textFill>
                    <w14:solidFill>
                      <w14:schemeClr w14:val="tx1"/>
                    </w14:solidFill>
                  </w14:textFill>
                </w:rPr>
                <w:t>3200</w:t>
              </w:r>
            </w:ins>
          </w:p>
        </w:tc>
        <w:tc>
          <w:tcPr>
            <w:tcW w:w="1369" w:type="dxa"/>
            <w:vAlign w:val="center"/>
          </w:tcPr>
          <w:p>
            <w:pPr>
              <w:keepNext w:val="0"/>
              <w:keepLines w:val="0"/>
              <w:widowControl/>
              <w:suppressLineNumbers w:val="0"/>
              <w:spacing w:before="0" w:beforeAutospacing="0" w:after="0" w:afterAutospacing="0"/>
              <w:ind w:left="0" w:right="0"/>
              <w:jc w:val="center"/>
              <w:rPr>
                <w:ins w:id="137" w:author="Administrator" w:date="2023-01-04T16:47:28Z"/>
                <w:rFonts w:hint="default" w:ascii="仿宋_GB2312" w:eastAsia="仿宋_GB2312" w:hAnsiTheme="minorEastAsia" w:cstheme="minorEastAsia"/>
                <w:color w:val="000000" w:themeColor="text1"/>
                <w:kern w:val="0"/>
                <w:sz w:val="28"/>
                <w:szCs w:val="28"/>
                <w14:textFill>
                  <w14:solidFill>
                    <w14:schemeClr w14:val="tx1"/>
                  </w14:solidFill>
                </w14:textFill>
              </w:rPr>
            </w:pPr>
            <w:ins w:id="138" w:author="Administrator" w:date="2023-01-04T16:47:28Z">
              <w:r>
                <w:rPr>
                  <w:rFonts w:hint="eastAsia" w:ascii="仿宋_GB2312" w:eastAsia="仿宋_GB2312" w:hAnsiTheme="minorEastAsia" w:cstheme="minorEastAsia"/>
                  <w:color w:val="000000" w:themeColor="text1"/>
                  <w:kern w:val="0"/>
                  <w:sz w:val="28"/>
                  <w:szCs w:val="28"/>
                  <w14:textFill>
                    <w14:solidFill>
                      <w14:schemeClr w14:val="tx1"/>
                    </w14:solidFill>
                  </w14:textFill>
                </w:rPr>
                <w:t>陶山镇</w:t>
              </w:r>
            </w:ins>
          </w:p>
        </w:tc>
        <w:tc>
          <w:tcPr>
            <w:tcW w:w="2101" w:type="dxa"/>
            <w:vAlign w:val="center"/>
          </w:tcPr>
          <w:p>
            <w:pPr>
              <w:keepNext w:val="0"/>
              <w:keepLines w:val="0"/>
              <w:widowControl/>
              <w:suppressLineNumbers w:val="0"/>
              <w:spacing w:before="0" w:beforeAutospacing="0" w:after="0" w:afterAutospacing="0"/>
              <w:ind w:left="0" w:right="0"/>
              <w:jc w:val="center"/>
              <w:rPr>
                <w:ins w:id="139" w:author="Administrator" w:date="2023-01-04T16:47:28Z"/>
                <w:rFonts w:hint="default" w:ascii="仿宋_GB2312" w:eastAsia="仿宋_GB2312" w:hAnsiTheme="minorEastAsia" w:cstheme="minorEastAsia"/>
                <w:color w:val="000000" w:themeColor="text1"/>
                <w:kern w:val="0"/>
                <w:sz w:val="28"/>
                <w:szCs w:val="28"/>
                <w14:textFill>
                  <w14:solidFill>
                    <w14:schemeClr w14:val="tx1"/>
                  </w14:solidFill>
                </w14:textFill>
              </w:rPr>
            </w:pPr>
            <w:ins w:id="140" w:author="Administrator" w:date="2023-01-04T16:47:28Z">
              <w:r>
                <w:rPr>
                  <w:rFonts w:hint="default" w:ascii="仿宋_GB2312" w:eastAsia="仿宋_GB2312" w:hAnsiTheme="minorEastAsia" w:cstheme="minorEastAsia"/>
                  <w:color w:val="000000" w:themeColor="text1"/>
                  <w:kern w:val="0"/>
                  <w:sz w:val="28"/>
                  <w:szCs w:val="28"/>
                  <w14:textFill>
                    <w14:solidFill>
                      <w14:schemeClr w14:val="tx1"/>
                    </w14:solidFill>
                  </w14:textFill>
                </w:rPr>
                <w:t>2100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ins w:id="141" w:author="Administrator" w:date="2023-01-04T16:47:28Z"/>
        </w:trPr>
        <w:tc>
          <w:tcPr>
            <w:tcW w:w="1497" w:type="dxa"/>
            <w:vMerge w:val="continue"/>
            <w:vAlign w:val="center"/>
          </w:tcPr>
          <w:p>
            <w:pPr>
              <w:keepNext w:val="0"/>
              <w:keepLines w:val="0"/>
              <w:widowControl/>
              <w:suppressLineNumbers w:val="0"/>
              <w:spacing w:before="0" w:beforeAutospacing="0" w:after="0" w:afterAutospacing="0"/>
              <w:ind w:left="0" w:right="0"/>
              <w:jc w:val="center"/>
              <w:rPr>
                <w:ins w:id="142" w:author="Administrator" w:date="2023-01-04T16:47:28Z"/>
                <w:rFonts w:hint="default" w:ascii="仿宋_GB2312" w:eastAsia="仿宋_GB2312" w:hAnsiTheme="minorEastAsia" w:cstheme="minorEastAsia"/>
                <w:color w:val="000000" w:themeColor="text1"/>
                <w:kern w:val="0"/>
                <w:sz w:val="28"/>
                <w:szCs w:val="28"/>
                <w14:textFill>
                  <w14:solidFill>
                    <w14:schemeClr w14:val="tx1"/>
                  </w14:solidFill>
                </w14:textFill>
              </w:rPr>
            </w:pPr>
          </w:p>
        </w:tc>
        <w:tc>
          <w:tcPr>
            <w:tcW w:w="1367" w:type="dxa"/>
            <w:vAlign w:val="center"/>
          </w:tcPr>
          <w:p>
            <w:pPr>
              <w:keepNext w:val="0"/>
              <w:keepLines w:val="0"/>
              <w:widowControl/>
              <w:suppressLineNumbers w:val="0"/>
              <w:spacing w:before="0" w:beforeAutospacing="0" w:after="0" w:afterAutospacing="0" w:line="300" w:lineRule="exact"/>
              <w:ind w:left="0" w:right="0"/>
              <w:jc w:val="center"/>
              <w:rPr>
                <w:ins w:id="143" w:author="Administrator" w:date="2023-01-04T16:47:28Z"/>
                <w:rFonts w:hint="default" w:ascii="仿宋_GB2312" w:eastAsia="仿宋_GB2312" w:hAnsiTheme="minorEastAsia" w:cstheme="minorEastAsia"/>
                <w:color w:val="000000" w:themeColor="text1"/>
                <w:kern w:val="0"/>
                <w:sz w:val="28"/>
                <w:szCs w:val="28"/>
                <w14:textFill>
                  <w14:solidFill>
                    <w14:schemeClr w14:val="tx1"/>
                  </w14:solidFill>
                </w14:textFill>
              </w:rPr>
            </w:pPr>
            <w:ins w:id="144" w:author="Administrator" w:date="2023-01-04T16:47:28Z">
              <w:r>
                <w:rPr>
                  <w:rFonts w:hint="eastAsia" w:ascii="仿宋_GB2312" w:eastAsia="仿宋_GB2312" w:hAnsiTheme="minorEastAsia" w:cstheme="minorEastAsia"/>
                  <w:color w:val="000000" w:themeColor="text1"/>
                  <w:kern w:val="0"/>
                  <w:sz w:val="28"/>
                  <w:szCs w:val="28"/>
                  <w14:textFill>
                    <w14:solidFill>
                      <w14:schemeClr w14:val="tx1"/>
                    </w14:solidFill>
                  </w14:textFill>
                </w:rPr>
                <w:t>高速以北</w:t>
              </w:r>
            </w:ins>
          </w:p>
        </w:tc>
        <w:tc>
          <w:tcPr>
            <w:tcW w:w="2188" w:type="dxa"/>
            <w:vAlign w:val="center"/>
          </w:tcPr>
          <w:p>
            <w:pPr>
              <w:keepNext w:val="0"/>
              <w:keepLines w:val="0"/>
              <w:widowControl/>
              <w:suppressLineNumbers w:val="0"/>
              <w:spacing w:before="0" w:beforeAutospacing="0" w:after="0" w:afterAutospacing="0"/>
              <w:ind w:left="0" w:right="0"/>
              <w:jc w:val="center"/>
              <w:rPr>
                <w:ins w:id="145" w:author="Administrator" w:date="2023-01-04T16:47:28Z"/>
                <w:rFonts w:hint="default" w:ascii="仿宋_GB2312" w:eastAsia="仿宋_GB2312" w:hAnsiTheme="minorEastAsia" w:cstheme="minorEastAsia"/>
                <w:color w:val="000000" w:themeColor="text1"/>
                <w:kern w:val="0"/>
                <w:sz w:val="28"/>
                <w:szCs w:val="28"/>
                <w14:textFill>
                  <w14:solidFill>
                    <w14:schemeClr w14:val="tx1"/>
                  </w14:solidFill>
                </w14:textFill>
              </w:rPr>
            </w:pPr>
            <w:ins w:id="146" w:author="Administrator" w:date="2023-01-04T16:47:28Z">
              <w:r>
                <w:rPr>
                  <w:rFonts w:hint="default" w:ascii="仿宋_GB2312" w:eastAsia="仿宋_GB2312" w:hAnsiTheme="minorEastAsia" w:cstheme="minorEastAsia"/>
                  <w:color w:val="000000" w:themeColor="text1"/>
                  <w:kern w:val="0"/>
                  <w:sz w:val="28"/>
                  <w:szCs w:val="28"/>
                  <w14:textFill>
                    <w14:solidFill>
                      <w14:schemeClr w14:val="tx1"/>
                    </w14:solidFill>
                  </w14:textFill>
                </w:rPr>
                <w:t>4800</w:t>
              </w:r>
            </w:ins>
          </w:p>
        </w:tc>
        <w:tc>
          <w:tcPr>
            <w:tcW w:w="1369" w:type="dxa"/>
            <w:vAlign w:val="center"/>
          </w:tcPr>
          <w:p>
            <w:pPr>
              <w:keepNext w:val="0"/>
              <w:keepLines w:val="0"/>
              <w:widowControl/>
              <w:suppressLineNumbers w:val="0"/>
              <w:spacing w:before="0" w:beforeAutospacing="0" w:after="0" w:afterAutospacing="0"/>
              <w:ind w:left="0" w:right="0"/>
              <w:jc w:val="center"/>
              <w:rPr>
                <w:ins w:id="147" w:author="Administrator" w:date="2023-01-04T16:47:28Z"/>
                <w:rFonts w:hint="default" w:ascii="仿宋_GB2312" w:eastAsia="仿宋_GB2312" w:hAnsiTheme="minorEastAsia" w:cstheme="minorEastAsia"/>
                <w:color w:val="000000" w:themeColor="text1"/>
                <w:kern w:val="0"/>
                <w:sz w:val="28"/>
                <w:szCs w:val="28"/>
                <w14:textFill>
                  <w14:solidFill>
                    <w14:schemeClr w14:val="tx1"/>
                  </w14:solidFill>
                </w14:textFill>
              </w:rPr>
            </w:pPr>
            <w:ins w:id="148" w:author="Administrator" w:date="2023-01-04T16:47:28Z">
              <w:r>
                <w:rPr>
                  <w:rFonts w:hint="eastAsia" w:ascii="仿宋_GB2312" w:eastAsia="仿宋_GB2312" w:hAnsiTheme="minorEastAsia" w:cstheme="minorEastAsia"/>
                  <w:color w:val="000000" w:themeColor="text1"/>
                  <w:kern w:val="0"/>
                  <w:sz w:val="28"/>
                  <w:szCs w:val="28"/>
                  <w14:textFill>
                    <w14:solidFill>
                      <w14:schemeClr w14:val="tx1"/>
                    </w14:solidFill>
                  </w14:textFill>
                </w:rPr>
                <w:t>湖岭镇</w:t>
              </w:r>
            </w:ins>
          </w:p>
        </w:tc>
        <w:tc>
          <w:tcPr>
            <w:tcW w:w="2101" w:type="dxa"/>
            <w:vAlign w:val="center"/>
          </w:tcPr>
          <w:p>
            <w:pPr>
              <w:keepNext w:val="0"/>
              <w:keepLines w:val="0"/>
              <w:widowControl/>
              <w:suppressLineNumbers w:val="0"/>
              <w:spacing w:before="0" w:beforeAutospacing="0" w:after="0" w:afterAutospacing="0"/>
              <w:ind w:left="0" w:right="0"/>
              <w:jc w:val="center"/>
              <w:rPr>
                <w:ins w:id="149" w:author="Administrator" w:date="2023-01-04T16:47:28Z"/>
                <w:rFonts w:hint="default" w:ascii="仿宋_GB2312" w:eastAsia="仿宋_GB2312" w:hAnsiTheme="minorEastAsia" w:cstheme="minorEastAsia"/>
                <w:color w:val="000000" w:themeColor="text1"/>
                <w:kern w:val="0"/>
                <w:sz w:val="28"/>
                <w:szCs w:val="28"/>
                <w14:textFill>
                  <w14:solidFill>
                    <w14:schemeClr w14:val="tx1"/>
                  </w14:solidFill>
                </w14:textFill>
              </w:rPr>
            </w:pPr>
            <w:ins w:id="150" w:author="Administrator" w:date="2023-01-04T16:47:28Z">
              <w:r>
                <w:rPr>
                  <w:rFonts w:hint="default" w:ascii="仿宋_GB2312" w:eastAsia="仿宋_GB2312" w:hAnsiTheme="minorEastAsia" w:cstheme="minorEastAsia"/>
                  <w:color w:val="000000" w:themeColor="text1"/>
                  <w:kern w:val="0"/>
                  <w:sz w:val="28"/>
                  <w:szCs w:val="28"/>
                  <w14:textFill>
                    <w14:solidFill>
                      <w14:schemeClr w14:val="tx1"/>
                    </w14:solidFill>
                  </w14:textFill>
                </w:rPr>
                <w:t>1100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ins w:id="151" w:author="Administrator" w:date="2023-01-04T16:47:28Z"/>
        </w:trPr>
        <w:tc>
          <w:tcPr>
            <w:tcW w:w="1497" w:type="dxa"/>
            <w:vMerge w:val="continue"/>
            <w:vAlign w:val="center"/>
          </w:tcPr>
          <w:p>
            <w:pPr>
              <w:keepNext w:val="0"/>
              <w:keepLines w:val="0"/>
              <w:widowControl/>
              <w:suppressLineNumbers w:val="0"/>
              <w:spacing w:before="0" w:beforeAutospacing="0" w:after="0" w:afterAutospacing="0"/>
              <w:ind w:left="0" w:right="0"/>
              <w:jc w:val="center"/>
              <w:rPr>
                <w:ins w:id="152" w:author="Administrator" w:date="2023-01-04T16:47:28Z"/>
                <w:rFonts w:hint="default" w:ascii="仿宋_GB2312" w:eastAsia="仿宋_GB2312" w:hAnsiTheme="minorEastAsia" w:cstheme="minorEastAsia"/>
                <w:color w:val="000000" w:themeColor="text1"/>
                <w:kern w:val="0"/>
                <w:sz w:val="28"/>
                <w:szCs w:val="28"/>
                <w14:textFill>
                  <w14:solidFill>
                    <w14:schemeClr w14:val="tx1"/>
                  </w14:solidFill>
                </w14:textFill>
              </w:rPr>
            </w:pPr>
          </w:p>
        </w:tc>
        <w:tc>
          <w:tcPr>
            <w:tcW w:w="1367" w:type="dxa"/>
            <w:vAlign w:val="center"/>
          </w:tcPr>
          <w:p>
            <w:pPr>
              <w:keepNext w:val="0"/>
              <w:keepLines w:val="0"/>
              <w:widowControl/>
              <w:suppressLineNumbers w:val="0"/>
              <w:spacing w:before="0" w:beforeAutospacing="0" w:after="0" w:afterAutospacing="0" w:line="300" w:lineRule="exact"/>
              <w:ind w:left="0" w:right="0"/>
              <w:jc w:val="center"/>
              <w:rPr>
                <w:ins w:id="153" w:author="Administrator" w:date="2023-01-04T16:47:28Z"/>
                <w:rFonts w:hint="default" w:ascii="仿宋_GB2312" w:eastAsia="仿宋_GB2312" w:hAnsiTheme="minorEastAsia" w:cstheme="minorEastAsia"/>
                <w:color w:val="000000" w:themeColor="text1"/>
                <w:kern w:val="0"/>
                <w:sz w:val="28"/>
                <w:szCs w:val="28"/>
                <w14:textFill>
                  <w14:solidFill>
                    <w14:schemeClr w14:val="tx1"/>
                  </w14:solidFill>
                </w14:textFill>
              </w:rPr>
            </w:pPr>
            <w:ins w:id="154" w:author="Administrator" w:date="2023-01-04T16:47:28Z">
              <w:r>
                <w:rPr>
                  <w:rFonts w:hint="eastAsia" w:ascii="仿宋_GB2312" w:eastAsia="仿宋_GB2312" w:hAnsiTheme="minorEastAsia" w:cstheme="minorEastAsia"/>
                  <w:color w:val="000000" w:themeColor="text1"/>
                  <w:kern w:val="0"/>
                  <w:sz w:val="28"/>
                  <w:szCs w:val="28"/>
                  <w14:textFill>
                    <w14:solidFill>
                      <w14:schemeClr w14:val="tx1"/>
                    </w14:solidFill>
                  </w14:textFill>
                </w:rPr>
                <w:t>高速以南</w:t>
              </w:r>
            </w:ins>
          </w:p>
        </w:tc>
        <w:tc>
          <w:tcPr>
            <w:tcW w:w="2188" w:type="dxa"/>
            <w:vAlign w:val="center"/>
          </w:tcPr>
          <w:p>
            <w:pPr>
              <w:keepNext w:val="0"/>
              <w:keepLines w:val="0"/>
              <w:widowControl/>
              <w:suppressLineNumbers w:val="0"/>
              <w:spacing w:before="0" w:beforeAutospacing="0" w:after="0" w:afterAutospacing="0"/>
              <w:ind w:left="0" w:right="0"/>
              <w:jc w:val="center"/>
              <w:rPr>
                <w:ins w:id="155" w:author="Administrator" w:date="2023-01-04T16:47:28Z"/>
                <w:rFonts w:hint="default" w:ascii="仿宋_GB2312" w:eastAsia="仿宋_GB2312" w:hAnsiTheme="minorEastAsia" w:cstheme="minorEastAsia"/>
                <w:color w:val="000000" w:themeColor="text1"/>
                <w:kern w:val="0"/>
                <w:sz w:val="28"/>
                <w:szCs w:val="28"/>
                <w14:textFill>
                  <w14:solidFill>
                    <w14:schemeClr w14:val="tx1"/>
                  </w14:solidFill>
                </w14:textFill>
              </w:rPr>
            </w:pPr>
            <w:ins w:id="156" w:author="Administrator" w:date="2023-01-04T16:47:28Z">
              <w:r>
                <w:rPr>
                  <w:rFonts w:hint="default" w:ascii="仿宋_GB2312" w:eastAsia="仿宋_GB2312" w:hAnsiTheme="minorEastAsia" w:cstheme="minorEastAsia"/>
                  <w:color w:val="000000" w:themeColor="text1"/>
                  <w:kern w:val="0"/>
                  <w:sz w:val="28"/>
                  <w:szCs w:val="28"/>
                  <w14:textFill>
                    <w14:solidFill>
                      <w14:schemeClr w14:val="tx1"/>
                    </w14:solidFill>
                  </w14:textFill>
                </w:rPr>
                <w:t>5600</w:t>
              </w:r>
            </w:ins>
          </w:p>
        </w:tc>
        <w:tc>
          <w:tcPr>
            <w:tcW w:w="1369" w:type="dxa"/>
            <w:vAlign w:val="center"/>
          </w:tcPr>
          <w:p>
            <w:pPr>
              <w:keepNext w:val="0"/>
              <w:keepLines w:val="0"/>
              <w:widowControl/>
              <w:suppressLineNumbers w:val="0"/>
              <w:spacing w:before="0" w:beforeAutospacing="0" w:after="0" w:afterAutospacing="0"/>
              <w:ind w:left="0" w:right="0"/>
              <w:jc w:val="center"/>
              <w:rPr>
                <w:ins w:id="157" w:author="Administrator" w:date="2023-01-04T16:47:28Z"/>
                <w:rFonts w:hint="default" w:ascii="仿宋_GB2312" w:eastAsia="仿宋_GB2312" w:hAnsiTheme="minorEastAsia" w:cstheme="minorEastAsia"/>
                <w:color w:val="000000" w:themeColor="text1"/>
                <w:kern w:val="0"/>
                <w:sz w:val="28"/>
                <w:szCs w:val="28"/>
                <w14:textFill>
                  <w14:solidFill>
                    <w14:schemeClr w14:val="tx1"/>
                  </w14:solidFill>
                </w14:textFill>
              </w:rPr>
            </w:pPr>
          </w:p>
        </w:tc>
        <w:tc>
          <w:tcPr>
            <w:tcW w:w="2101" w:type="dxa"/>
            <w:vAlign w:val="center"/>
          </w:tcPr>
          <w:p>
            <w:pPr>
              <w:keepNext w:val="0"/>
              <w:keepLines w:val="0"/>
              <w:widowControl/>
              <w:suppressLineNumbers w:val="0"/>
              <w:spacing w:before="0" w:beforeAutospacing="0" w:after="0" w:afterAutospacing="0"/>
              <w:ind w:left="0" w:right="0"/>
              <w:jc w:val="center"/>
              <w:rPr>
                <w:ins w:id="158" w:author="Administrator" w:date="2023-01-04T16:47:28Z"/>
                <w:rFonts w:hint="default" w:ascii="仿宋_GB2312" w:eastAsia="仿宋_GB2312" w:hAnsiTheme="minorEastAsia" w:cs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3" w:hRule="exact"/>
          <w:jc w:val="center"/>
          <w:ins w:id="159" w:author="Administrator" w:date="2023-01-04T16:47:28Z"/>
        </w:trPr>
        <w:tc>
          <w:tcPr>
            <w:tcW w:w="1497" w:type="dxa"/>
            <w:vAlign w:val="center"/>
          </w:tcPr>
          <w:p>
            <w:pPr>
              <w:keepNext w:val="0"/>
              <w:keepLines w:val="0"/>
              <w:widowControl/>
              <w:suppressLineNumbers w:val="0"/>
              <w:spacing w:before="0" w:beforeAutospacing="0" w:after="0" w:afterAutospacing="0"/>
              <w:ind w:left="0" w:right="0"/>
              <w:jc w:val="center"/>
              <w:rPr>
                <w:ins w:id="160" w:author="Administrator" w:date="2023-01-04T16:47:28Z"/>
                <w:rFonts w:hint="default" w:ascii="仿宋_GB2312" w:eastAsia="仿宋_GB2312" w:hAnsiTheme="minorEastAsia" w:cstheme="minorEastAsia"/>
                <w:color w:val="000000" w:themeColor="text1"/>
                <w:kern w:val="0"/>
                <w:sz w:val="28"/>
                <w:szCs w:val="28"/>
                <w14:textFill>
                  <w14:solidFill>
                    <w14:schemeClr w14:val="tx1"/>
                  </w14:solidFill>
                </w14:textFill>
              </w:rPr>
            </w:pPr>
            <w:ins w:id="161" w:author="Administrator" w:date="2023-01-04T16:47:28Z">
              <w:r>
                <w:rPr>
                  <w:rFonts w:hint="eastAsia" w:ascii="仿宋_GB2312" w:eastAsia="仿宋_GB2312" w:hAnsiTheme="minorEastAsia" w:cstheme="minorEastAsia"/>
                  <w:color w:val="000000" w:themeColor="text1"/>
                  <w:kern w:val="0"/>
                  <w:sz w:val="28"/>
                  <w:szCs w:val="28"/>
                  <w14:textFill>
                    <w14:solidFill>
                      <w14:schemeClr w14:val="tx1"/>
                    </w14:solidFill>
                  </w14:textFill>
                </w:rPr>
                <w:t>备注</w:t>
              </w:r>
            </w:ins>
          </w:p>
        </w:tc>
        <w:tc>
          <w:tcPr>
            <w:tcW w:w="7025" w:type="dxa"/>
            <w:gridSpan w:val="4"/>
            <w:vAlign w:val="center"/>
          </w:tcPr>
          <w:p>
            <w:pPr>
              <w:keepNext w:val="0"/>
              <w:keepLines w:val="0"/>
              <w:widowControl/>
              <w:suppressLineNumbers w:val="0"/>
              <w:spacing w:before="0" w:beforeAutospacing="0" w:after="0" w:afterAutospacing="0" w:line="400" w:lineRule="exact"/>
              <w:ind w:left="0" w:right="0"/>
              <w:jc w:val="center"/>
              <w:rPr>
                <w:ins w:id="162" w:author="Administrator" w:date="2023-01-04T16:47:28Z"/>
                <w:rFonts w:hint="default" w:ascii="仿宋_GB2312" w:eastAsia="仿宋_GB2312" w:hAnsiTheme="minorEastAsia" w:cstheme="minorEastAsia"/>
                <w:color w:val="000000" w:themeColor="text1"/>
                <w:kern w:val="0"/>
                <w:sz w:val="28"/>
                <w:szCs w:val="28"/>
                <w14:textFill>
                  <w14:solidFill>
                    <w14:schemeClr w14:val="tx1"/>
                  </w14:solidFill>
                </w14:textFill>
              </w:rPr>
            </w:pPr>
            <w:ins w:id="163" w:author="Administrator" w:date="2023-01-04T16:47:28Z">
              <w:r>
                <w:rPr>
                  <w:rFonts w:hint="eastAsia" w:ascii="仿宋_GB2312" w:eastAsia="仿宋_GB2312" w:hAnsiTheme="minorEastAsia" w:cstheme="minorEastAsia"/>
                  <w:color w:val="000000" w:themeColor="text1"/>
                  <w:kern w:val="0"/>
                  <w:sz w:val="28"/>
                  <w:szCs w:val="28"/>
                  <w14:textFill>
                    <w14:solidFill>
                      <w14:schemeClr w14:val="tx1"/>
                    </w14:solidFill>
                  </w14:textFill>
                </w:rPr>
                <w:t>高速以北：沈海高速瑞安互通以北</w:t>
              </w:r>
            </w:ins>
          </w:p>
          <w:p>
            <w:pPr>
              <w:keepNext w:val="0"/>
              <w:keepLines w:val="0"/>
              <w:widowControl/>
              <w:suppressLineNumbers w:val="0"/>
              <w:spacing w:before="0" w:beforeAutospacing="0" w:after="0" w:afterAutospacing="0" w:line="400" w:lineRule="exact"/>
              <w:ind w:left="0" w:right="0"/>
              <w:jc w:val="center"/>
              <w:rPr>
                <w:ins w:id="164" w:author="Administrator" w:date="2023-01-04T16:47:28Z"/>
                <w:rFonts w:hint="default" w:ascii="仿宋_GB2312" w:eastAsia="仿宋_GB2312" w:hAnsiTheme="minorEastAsia" w:cstheme="minorEastAsia"/>
                <w:color w:val="000000" w:themeColor="text1"/>
                <w:kern w:val="0"/>
                <w:sz w:val="28"/>
                <w:szCs w:val="28"/>
                <w14:textFill>
                  <w14:solidFill>
                    <w14:schemeClr w14:val="tx1"/>
                  </w14:solidFill>
                </w14:textFill>
              </w:rPr>
            </w:pPr>
            <w:ins w:id="165" w:author="Administrator" w:date="2023-01-04T16:47:28Z">
              <w:r>
                <w:rPr>
                  <w:rFonts w:hint="eastAsia" w:ascii="仿宋_GB2312" w:eastAsia="仿宋_GB2312" w:hAnsiTheme="minorEastAsia" w:cstheme="minorEastAsia"/>
                  <w:color w:val="000000" w:themeColor="text1"/>
                  <w:kern w:val="0"/>
                  <w:sz w:val="28"/>
                  <w:szCs w:val="28"/>
                  <w14:textFill>
                    <w14:solidFill>
                      <w14:schemeClr w14:val="tx1"/>
                    </w14:solidFill>
                  </w14:textFill>
                </w:rPr>
                <w:t>高速以南：沈海高速瑞安互通以南</w:t>
              </w:r>
            </w:ins>
          </w:p>
        </w:tc>
      </w:tr>
    </w:tbl>
    <w:p>
      <w:pPr>
        <w:spacing w:line="560" w:lineRule="exact"/>
        <w:ind w:firstLine="640" w:firstLineChars="200"/>
        <w:rPr>
          <w:del w:id="166" w:author="Administrator" w:date="2023-01-04T16:47:27Z"/>
          <w:rFonts w:ascii="仿宋" w:hAnsi="仿宋" w:eastAsia="仿宋" w:cs="仿宋"/>
          <w:color w:val="000000"/>
          <w:kern w:val="0"/>
          <w:sz w:val="32"/>
          <w:szCs w:val="32"/>
        </w:rPr>
      </w:pPr>
      <w:del w:id="167" w:author="Administrator" w:date="2023-01-04T16:47:27Z">
        <w:r>
          <w:rPr>
            <w:rFonts w:hint="eastAsia" w:ascii="仿宋" w:hAnsi="仿宋" w:eastAsia="仿宋" w:cs="仿宋"/>
            <w:color w:val="000000"/>
            <w:kern w:val="0"/>
            <w:sz w:val="32"/>
            <w:szCs w:val="32"/>
          </w:rPr>
          <w:delText>本方案住宅和三产用房安置建筑面积回购单价为1390元/㎡。</w:delText>
        </w:r>
      </w:del>
    </w:p>
    <w:p>
      <w:pPr>
        <w:numPr>
          <w:ilvl w:val="0"/>
          <w:numId w:val="3"/>
          <w:ins w:id="169" w:author="Administrator" w:date="2023-01-04T16:59:46Z"/>
        </w:numPr>
        <w:spacing w:line="560" w:lineRule="exact"/>
        <w:ind w:firstLine="640" w:firstLineChars="200"/>
        <w:rPr>
          <w:ins w:id="170" w:author="Administrator" w:date="2023-01-04T20:22:33Z"/>
          <w:rFonts w:hint="eastAsia" w:ascii="仿宋" w:hAnsi="仿宋" w:eastAsia="仿宋" w:cs="仿宋"/>
          <w:color w:val="000000"/>
          <w:kern w:val="0"/>
          <w:sz w:val="32"/>
          <w:szCs w:val="32"/>
        </w:rPr>
        <w:pPrChange w:id="168" w:author="Administrator" w:date="2023-01-04T16:59:46Z">
          <w:pPr>
            <w:spacing w:line="560" w:lineRule="exact"/>
            <w:ind w:firstLine="640" w:firstLineChars="200"/>
          </w:pPr>
        </w:pPrChange>
      </w:pPr>
      <w:del w:id="171" w:author="Administrator" w:date="2023-01-04T16:53:55Z">
        <w:r>
          <w:rPr>
            <w:rFonts w:hint="eastAsia" w:ascii="仿宋" w:hAnsi="仿宋" w:eastAsia="仿宋" w:cs="仿宋"/>
            <w:sz w:val="32"/>
            <w:szCs w:val="32"/>
          </w:rPr>
          <w:delText>2、</w:delText>
        </w:r>
      </w:del>
      <w:r>
        <w:rPr>
          <w:rFonts w:hint="eastAsia" w:ascii="仿宋" w:hAnsi="仿宋" w:eastAsia="仿宋" w:cs="仿宋"/>
          <w:sz w:val="32"/>
          <w:szCs w:val="32"/>
        </w:rPr>
        <w:t>产权调换安置：</w:t>
      </w:r>
      <w:ins w:id="172" w:author="Administrator" w:date="2023-01-04T20:05:17Z">
        <w:r>
          <w:rPr>
            <w:rFonts w:hint="eastAsia" w:ascii="仿宋" w:hAnsi="仿宋" w:eastAsia="仿宋" w:cs="仿宋"/>
            <w:sz w:val="32"/>
            <w:szCs w:val="32"/>
            <w:lang w:eastAsia="zh-CN"/>
          </w:rPr>
          <w:t>被征收</w:t>
        </w:r>
      </w:ins>
      <w:ins w:id="173" w:author="Administrator" w:date="2023-01-04T20:05:21Z">
        <w:r>
          <w:rPr>
            <w:rFonts w:hint="eastAsia" w:ascii="仿宋" w:hAnsi="仿宋" w:eastAsia="仿宋" w:cs="仿宋"/>
            <w:sz w:val="32"/>
            <w:szCs w:val="32"/>
            <w:lang w:eastAsia="zh-CN"/>
          </w:rPr>
          <w:t>房屋</w:t>
        </w:r>
      </w:ins>
      <w:ins w:id="174" w:author="Administrator" w:date="2023-01-04T19:56:22Z">
        <w:r>
          <w:rPr>
            <w:rFonts w:hint="eastAsia" w:ascii="仿宋" w:hAnsi="仿宋" w:eastAsia="仿宋" w:cs="仿宋"/>
            <w:sz w:val="32"/>
            <w:szCs w:val="32"/>
            <w:lang w:eastAsia="zh-CN"/>
          </w:rPr>
          <w:t>确定</w:t>
        </w:r>
      </w:ins>
      <w:ins w:id="175" w:author="Administrator" w:date="2023-01-04T19:56:31Z">
        <w:r>
          <w:rPr>
            <w:rFonts w:hint="eastAsia" w:ascii="仿宋" w:hAnsi="仿宋" w:eastAsia="仿宋" w:cs="仿宋"/>
            <w:sz w:val="32"/>
            <w:szCs w:val="32"/>
            <w:lang w:eastAsia="zh-CN"/>
          </w:rPr>
          <w:t>住宅</w:t>
        </w:r>
      </w:ins>
      <w:ins w:id="176" w:author="Administrator" w:date="2023-01-04T19:56:32Z">
        <w:r>
          <w:rPr>
            <w:rFonts w:hint="eastAsia" w:ascii="仿宋" w:hAnsi="仿宋" w:eastAsia="仿宋" w:cs="仿宋"/>
            <w:sz w:val="32"/>
            <w:szCs w:val="32"/>
            <w:lang w:eastAsia="zh-CN"/>
          </w:rPr>
          <w:t>安置</w:t>
        </w:r>
      </w:ins>
      <w:ins w:id="177" w:author="Administrator" w:date="2023-01-04T19:56:34Z">
        <w:r>
          <w:rPr>
            <w:rFonts w:hint="eastAsia" w:ascii="仿宋" w:hAnsi="仿宋" w:eastAsia="仿宋" w:cs="仿宋"/>
            <w:sz w:val="32"/>
            <w:szCs w:val="32"/>
            <w:lang w:eastAsia="zh-CN"/>
          </w:rPr>
          <w:t>建筑面积</w:t>
        </w:r>
      </w:ins>
      <w:ins w:id="178" w:author="Administrator" w:date="2023-01-04T19:56:41Z">
        <w:r>
          <w:rPr>
            <w:rFonts w:hint="eastAsia" w:ascii="仿宋" w:hAnsi="仿宋" w:eastAsia="仿宋" w:cs="仿宋"/>
            <w:sz w:val="32"/>
            <w:szCs w:val="32"/>
            <w:lang w:eastAsia="zh-CN"/>
          </w:rPr>
          <w:t>，</w:t>
        </w:r>
      </w:ins>
      <w:ins w:id="179" w:author="Administrator" w:date="2023-01-04T19:56:42Z">
        <w:r>
          <w:rPr>
            <w:rFonts w:hint="eastAsia" w:ascii="仿宋" w:hAnsi="仿宋" w:eastAsia="仿宋" w:cs="仿宋"/>
            <w:sz w:val="32"/>
            <w:szCs w:val="32"/>
            <w:lang w:eastAsia="zh-CN"/>
          </w:rPr>
          <w:t>在</w:t>
        </w:r>
      </w:ins>
      <w:ins w:id="180" w:author="Administrator" w:date="2023-01-04T19:56:48Z">
        <w:r>
          <w:rPr>
            <w:rFonts w:hint="eastAsia" w:ascii="仿宋" w:hAnsi="仿宋" w:eastAsia="仿宋" w:cs="仿宋"/>
            <w:sz w:val="32"/>
            <w:szCs w:val="32"/>
            <w:lang w:eastAsia="zh-CN"/>
          </w:rPr>
          <w:t>套型</w:t>
        </w:r>
      </w:ins>
      <w:ins w:id="181" w:author="Administrator" w:date="2023-01-04T19:58:31Z">
        <w:r>
          <w:rPr>
            <w:rFonts w:hint="eastAsia" w:ascii="仿宋" w:hAnsi="仿宋" w:eastAsia="仿宋" w:cs="仿宋"/>
            <w:sz w:val="32"/>
            <w:szCs w:val="32"/>
            <w:lang w:eastAsia="zh-CN"/>
          </w:rPr>
          <w:t>选择</w:t>
        </w:r>
      </w:ins>
      <w:ins w:id="182" w:author="Administrator" w:date="2023-01-04T19:57:13Z">
        <w:r>
          <w:rPr>
            <w:rFonts w:hint="eastAsia" w:ascii="仿宋" w:hAnsi="仿宋" w:eastAsia="仿宋" w:cs="仿宋"/>
            <w:sz w:val="32"/>
            <w:szCs w:val="32"/>
            <w:lang w:eastAsia="zh-CN"/>
          </w:rPr>
          <w:t>许可</w:t>
        </w:r>
      </w:ins>
      <w:ins w:id="183" w:author="Administrator" w:date="2023-01-04T19:57:14Z">
        <w:r>
          <w:rPr>
            <w:rFonts w:hint="eastAsia" w:ascii="仿宋" w:hAnsi="仿宋" w:eastAsia="仿宋" w:cs="仿宋"/>
            <w:sz w:val="32"/>
            <w:szCs w:val="32"/>
            <w:lang w:eastAsia="zh-CN"/>
          </w:rPr>
          <w:t>的</w:t>
        </w:r>
      </w:ins>
      <w:ins w:id="184" w:author="Administrator" w:date="2023-01-04T19:57:28Z">
        <w:r>
          <w:rPr>
            <w:rFonts w:hint="eastAsia" w:ascii="仿宋" w:hAnsi="仿宋" w:eastAsia="仿宋" w:cs="仿宋"/>
            <w:sz w:val="32"/>
            <w:szCs w:val="32"/>
            <w:lang w:eastAsia="zh-CN"/>
          </w:rPr>
          <w:t>前提下</w:t>
        </w:r>
      </w:ins>
      <w:ins w:id="185" w:author="Administrator" w:date="2023-01-04T19:57:30Z">
        <w:r>
          <w:rPr>
            <w:rFonts w:hint="eastAsia" w:ascii="仿宋" w:hAnsi="仿宋" w:eastAsia="仿宋" w:cs="仿宋"/>
            <w:sz w:val="32"/>
            <w:szCs w:val="32"/>
            <w:lang w:eastAsia="zh-CN"/>
          </w:rPr>
          <w:t>，</w:t>
        </w:r>
      </w:ins>
      <w:ins w:id="186" w:author="Administrator" w:date="2023-01-04T20:06:04Z">
        <w:r>
          <w:rPr>
            <w:rFonts w:hint="eastAsia" w:ascii="仿宋" w:hAnsi="仿宋" w:eastAsia="仿宋" w:cs="仿宋"/>
            <w:sz w:val="32"/>
            <w:szCs w:val="32"/>
            <w:lang w:eastAsia="zh-CN"/>
          </w:rPr>
          <w:t>被征收人</w:t>
        </w:r>
      </w:ins>
      <w:ins w:id="187" w:author="Administrator" w:date="2023-01-04T19:57:39Z">
        <w:r>
          <w:rPr>
            <w:rFonts w:hint="eastAsia" w:ascii="仿宋" w:hAnsi="仿宋" w:eastAsia="仿宋" w:cs="仿宋"/>
            <w:color w:val="000000" w:themeColor="text1"/>
            <w:kern w:val="2"/>
            <w:sz w:val="32"/>
            <w:szCs w:val="32"/>
            <w:rPrChange w:id="188" w:author="Administrator" w:date="2023-01-04T19:57:54Z">
              <w:rPr>
                <w:rFonts w:hint="eastAsia"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情况特殊的允许通过增购方式优化选择住宅安置房套型组合，但增购建筑面积不大于住宅产权调换安置建筑面积（不含奖励面积）</w:t>
        </w:r>
      </w:ins>
      <w:ins w:id="189" w:author="Administrator" w:date="2023-01-04T19:57:39Z">
        <w:r>
          <w:rPr>
            <w:rFonts w:hint="eastAsia" w:ascii="仿宋" w:hAnsi="仿宋" w:eastAsia="仿宋" w:cs="仿宋"/>
            <w:color w:val="000000" w:themeColor="text1"/>
            <w:kern w:val="2"/>
            <w:sz w:val="32"/>
            <w:szCs w:val="32"/>
            <w:rPrChange w:id="190" w:author="Administrator" w:date="2023-01-04T19:57:54Z">
              <w:rPr>
                <w:rFonts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8%的安置房建筑面积，且增购最大不超过20</w:t>
        </w:r>
      </w:ins>
      <w:ins w:id="191" w:author="Administrator" w:date="2023-01-04T19:57:39Z">
        <w:r>
          <w:rPr>
            <w:rFonts w:hint="eastAsia" w:ascii="仿宋" w:hAnsi="仿宋" w:eastAsia="仿宋" w:cs="仿宋"/>
            <w:color w:val="000000" w:themeColor="text1"/>
            <w:kern w:val="2"/>
            <w:sz w:val="32"/>
            <w:szCs w:val="32"/>
            <w:rPrChange w:id="192" w:author="Administrator" w:date="2023-01-04T19:57:54Z">
              <w:rPr>
                <w:rFonts w:hint="eastAsia"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㎡。安置房按套型认购后，剩余安置建筑面积，由实施单位回购</w:t>
        </w:r>
      </w:ins>
      <w:ins w:id="193" w:author="Administrator" w:date="2023-01-04T20:34:58Z">
        <w:r>
          <w:rPr>
            <w:rFonts w:hint="eastAsia" w:ascii="仿宋" w:hAnsi="仿宋" w:eastAsia="仿宋" w:cs="仿宋"/>
            <w:kern w:val="2"/>
            <w:sz w:val="32"/>
            <w:szCs w:val="32"/>
            <w:lang w:eastAsia="zh-CN"/>
          </w:rPr>
          <w:t>，</w:t>
        </w:r>
      </w:ins>
      <w:ins w:id="194" w:author="Administrator" w:date="2023-01-04T20:34:59Z">
        <w:r>
          <w:rPr>
            <w:rFonts w:hint="eastAsia" w:ascii="仿宋" w:hAnsi="仿宋" w:eastAsia="仿宋" w:cs="仿宋"/>
            <w:color w:val="000000" w:themeColor="text1"/>
            <w:kern w:val="2"/>
            <w:sz w:val="32"/>
            <w:szCs w:val="32"/>
            <w:rPrChange w:id="195" w:author="Administrator" w:date="2023-01-04T20:35:04Z">
              <w:rPr>
                <w:rFonts w:hint="eastAsia"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剩余安置建筑面积回购款</w:t>
        </w:r>
      </w:ins>
      <w:ins w:id="196" w:author="Administrator" w:date="2023-01-04T20:34:59Z">
        <w:r>
          <w:rPr>
            <w:rFonts w:hint="eastAsia" w:ascii="仿宋" w:hAnsi="仿宋" w:eastAsia="仿宋" w:cs="仿宋"/>
            <w:color w:val="000000" w:themeColor="text1"/>
            <w:kern w:val="2"/>
            <w:sz w:val="32"/>
            <w:szCs w:val="32"/>
            <w:rPrChange w:id="197" w:author="Administrator" w:date="2023-01-04T20:35:04Z">
              <w:rPr>
                <w:rFonts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=剩余的建筑面积×住宅安置建筑面积回购单价</w:t>
        </w:r>
      </w:ins>
      <w:ins w:id="198" w:author="Administrator" w:date="2023-01-04T19:58:01Z">
        <w:r>
          <w:rPr>
            <w:rFonts w:hint="eastAsia" w:ascii="仿宋" w:hAnsi="仿宋" w:eastAsia="仿宋" w:cs="仿宋"/>
            <w:kern w:val="2"/>
            <w:sz w:val="32"/>
            <w:szCs w:val="32"/>
            <w:lang w:eastAsia="zh-CN"/>
          </w:rPr>
          <w:t>。</w:t>
        </w:r>
      </w:ins>
    </w:p>
    <w:p>
      <w:pPr>
        <w:numPr>
          <w:ilvl w:val="0"/>
          <w:numId w:val="3"/>
          <w:ins w:id="200" w:author="Administrator" w:date="2023-01-04T16:59:46Z"/>
        </w:numPr>
        <w:spacing w:line="560" w:lineRule="exact"/>
        <w:ind w:firstLine="640" w:firstLineChars="200"/>
        <w:rPr>
          <w:rFonts w:hint="eastAsia" w:ascii="仿宋" w:hAnsi="仿宋" w:eastAsia="仿宋" w:cs="仿宋"/>
          <w:color w:val="000000"/>
          <w:kern w:val="0"/>
          <w:sz w:val="32"/>
          <w:szCs w:val="32"/>
        </w:rPr>
        <w:pPrChange w:id="199" w:author="Administrator" w:date="2023-01-04T16:59:46Z">
          <w:pPr>
            <w:spacing w:line="560" w:lineRule="exact"/>
            <w:ind w:firstLine="640" w:firstLineChars="200"/>
          </w:pPr>
        </w:pPrChange>
      </w:pPr>
      <w:del w:id="201" w:author="Administrator" w:date="2023-01-04T20:22:29Z">
        <w:r>
          <w:rPr>
            <w:rFonts w:hint="eastAsia" w:ascii="仿宋" w:hAnsi="仿宋" w:eastAsia="仿宋" w:cs="仿宋"/>
            <w:color w:val="000000"/>
            <w:kern w:val="0"/>
            <w:sz w:val="32"/>
            <w:szCs w:val="32"/>
          </w:rPr>
          <w:delText>补偿款由房屋重置成新价、搬迁费（回迁费）、临时安置补助费</w:delText>
        </w:r>
      </w:del>
      <w:del w:id="202" w:author="Administrator" w:date="2023-01-04T20:22:29Z">
        <w:r>
          <w:rPr>
            <w:rFonts w:hint="eastAsia" w:ascii="仿宋" w:hAnsi="仿宋" w:eastAsia="仿宋" w:cs="仿宋"/>
            <w:color w:val="FF0000"/>
            <w:kern w:val="0"/>
            <w:sz w:val="32"/>
            <w:szCs w:val="32"/>
          </w:rPr>
          <w:delText>（12个月供地期+</w:delText>
        </w:r>
      </w:del>
      <w:del w:id="203" w:author="Administrator" w:date="2023-01-04T20:22:29Z">
        <w:r>
          <w:rPr>
            <w:rFonts w:ascii="仿宋" w:hAnsi="仿宋" w:eastAsia="仿宋" w:cs="仿宋"/>
            <w:color w:val="FF0000"/>
            <w:kern w:val="0"/>
            <w:sz w:val="32"/>
            <w:szCs w:val="32"/>
          </w:rPr>
          <w:delText>24个月</w:delText>
        </w:r>
      </w:del>
      <w:del w:id="204" w:author="Administrator" w:date="2023-01-04T20:22:29Z">
        <w:r>
          <w:rPr>
            <w:rFonts w:hint="eastAsia" w:ascii="仿宋" w:hAnsi="仿宋" w:eastAsia="仿宋" w:cs="仿宋"/>
            <w:color w:val="FF0000"/>
            <w:kern w:val="0"/>
            <w:sz w:val="32"/>
            <w:szCs w:val="32"/>
          </w:rPr>
          <w:delText>安置房建设周期</w:delText>
        </w:r>
      </w:del>
      <w:del w:id="205" w:author="Administrator" w:date="2023-01-04T20:22:29Z">
        <w:r>
          <w:rPr>
            <w:rFonts w:ascii="仿宋" w:hAnsi="仿宋" w:eastAsia="仿宋" w:cs="仿宋"/>
            <w:color w:val="FF0000"/>
            <w:kern w:val="0"/>
            <w:sz w:val="32"/>
            <w:szCs w:val="32"/>
          </w:rPr>
          <w:delText>）</w:delText>
        </w:r>
      </w:del>
      <w:del w:id="206" w:author="Administrator" w:date="2023-01-04T20:22:29Z">
        <w:r>
          <w:rPr>
            <w:rFonts w:hint="eastAsia" w:ascii="仿宋" w:hAnsi="仿宋" w:eastAsia="仿宋" w:cs="仿宋"/>
            <w:color w:val="000000"/>
            <w:kern w:val="0"/>
            <w:sz w:val="32"/>
            <w:szCs w:val="32"/>
          </w:rPr>
          <w:delText>及地面上其他附着物补偿费。</w:delText>
        </w:r>
      </w:del>
      <w:ins w:id="207" w:author="Administrator" w:date="2023-01-04T16:59:36Z">
        <w:r>
          <w:rPr>
            <w:rFonts w:hint="eastAsia" w:ascii="仿宋" w:hAnsi="仿宋" w:eastAsia="仿宋" w:cs="仿宋"/>
            <w:color w:val="000000"/>
            <w:kern w:val="0"/>
            <w:sz w:val="32"/>
            <w:szCs w:val="32"/>
            <w:lang w:eastAsia="zh-CN"/>
          </w:rPr>
          <w:t>房票安置：</w:t>
        </w:r>
      </w:ins>
      <w:ins w:id="208" w:author="Administrator" w:date="2023-01-04T16:59:36Z">
        <w:r>
          <w:rPr>
            <w:rFonts w:hint="eastAsia" w:ascii="仿宋" w:hAnsi="仿宋" w:eastAsia="仿宋" w:cs="仿宋"/>
            <w:color w:val="000000" w:themeColor="text1"/>
            <w:kern w:val="0"/>
            <w:sz w:val="32"/>
            <w:szCs w:val="32"/>
            <w:rPrChange w:id="209" w:author="Administrator" w:date="2023-01-04T17:15:02Z">
              <w:rPr>
                <w:rFonts w:hint="eastAsia" w:ascii="仿宋_GB2312" w:eastAsia="仿宋_GB2312"/>
                <w:color w:val="000000" w:themeColor="text1"/>
                <w:sz w:val="32"/>
                <w:szCs w:val="32"/>
                <w14:textFill>
                  <w14:solidFill>
                    <w14:schemeClr w14:val="tx1"/>
                  </w14:solidFill>
                </w14:textFill>
              </w:rPr>
            </w:rPrChange>
            <w14:textFill>
              <w14:solidFill>
                <w14:schemeClr w14:val="tx1"/>
              </w14:solidFill>
            </w14:textFill>
          </w:rPr>
          <w:t>征收实施单位应在房屋征收补偿协议生效后，被征收房屋搬迁腾空完毕经验收合格之日向被征收人出具房票。</w:t>
        </w:r>
      </w:ins>
      <w:ins w:id="210" w:author="Administrator" w:date="2023-01-04T16:59:36Z">
        <w:r>
          <w:rPr>
            <w:rFonts w:hint="eastAsia" w:ascii="仿宋" w:hAnsi="仿宋" w:eastAsia="仿宋" w:cs="仿宋"/>
            <w:color w:val="000000" w:themeColor="text1"/>
            <w:kern w:val="0"/>
            <w:sz w:val="32"/>
            <w:szCs w:val="32"/>
            <w:rPrChange w:id="211" w:author="Administrator" w:date="2023-01-04T17:15:02Z">
              <w:rPr>
                <w:rFonts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房票实行实名制，对象为被征收房屋的所有权人，不得买卖、抵押、质押。</w:t>
        </w:r>
      </w:ins>
      <w:ins w:id="212" w:author="Administrator" w:date="2023-01-04T17:00:13Z">
        <w:r>
          <w:rPr>
            <w:rFonts w:hint="eastAsia" w:ascii="仿宋" w:hAnsi="仿宋" w:eastAsia="仿宋" w:cs="仿宋"/>
            <w:color w:val="000000" w:themeColor="text1"/>
            <w:kern w:val="0"/>
            <w:sz w:val="32"/>
            <w:szCs w:val="32"/>
            <w:rPrChange w:id="213" w:author="Administrator" w:date="2023-01-04T17:15:02Z">
              <w:rPr>
                <w:rFonts w:hint="eastAsia" w:ascii="仿宋_GB2312" w:hAnsi="微软雅黑" w:eastAsia="仿宋_GB2312" w:cs="宋体"/>
                <w:color w:val="000000" w:themeColor="text1"/>
                <w:kern w:val="0"/>
                <w:sz w:val="32"/>
                <w:szCs w:val="32"/>
                <w14:textFill>
                  <w14:solidFill>
                    <w14:schemeClr w14:val="tx1"/>
                  </w14:solidFill>
                </w14:textFill>
              </w:rPr>
            </w:rPrChange>
            <w14:textFill>
              <w14:solidFill>
                <w14:schemeClr w14:val="tx1"/>
              </w14:solidFill>
            </w14:textFill>
          </w:rPr>
          <w:t>房票票面金额由被征收房屋货币补偿金额及房票奖励组成</w:t>
        </w:r>
      </w:ins>
      <w:ins w:id="214" w:author="Administrator" w:date="2023-01-04T17:00:14Z">
        <w:r>
          <w:rPr>
            <w:rFonts w:hint="eastAsia" w:ascii="仿宋" w:hAnsi="仿宋" w:eastAsia="仿宋" w:cs="仿宋"/>
            <w:color w:val="000000" w:themeColor="text1"/>
            <w:kern w:val="0"/>
            <w:sz w:val="32"/>
            <w:szCs w:val="32"/>
            <w:lang w:eastAsia="zh-CN"/>
            <w:rPrChange w:id="215" w:author="Administrator" w:date="2023-01-04T17:15:02Z">
              <w:rPr>
                <w:rFonts w:hint="eastAsia" w:ascii="仿宋_GB2312" w:hAnsi="微软雅黑" w:eastAsia="仿宋_GB2312" w:cs="宋体"/>
                <w:color w:val="000000" w:themeColor="text1"/>
                <w:kern w:val="0"/>
                <w:sz w:val="32"/>
                <w:szCs w:val="32"/>
                <w:lang w:eastAsia="zh-CN"/>
                <w14:textFill>
                  <w14:solidFill>
                    <w14:schemeClr w14:val="tx1"/>
                  </w14:solidFill>
                </w14:textFill>
              </w:rPr>
            </w:rPrChange>
            <w14:textFill>
              <w14:solidFill>
                <w14:schemeClr w14:val="tx1"/>
              </w14:solidFill>
            </w14:textFill>
          </w:rPr>
          <w:t>，</w:t>
        </w:r>
      </w:ins>
      <w:ins w:id="216" w:author="Administrator" w:date="2023-01-04T17:00:25Z">
        <w:r>
          <w:rPr>
            <w:rFonts w:hint="eastAsia" w:ascii="仿宋" w:hAnsi="仿宋" w:eastAsia="仿宋" w:cs="仿宋"/>
            <w:color w:val="000000" w:themeColor="text1"/>
            <w:kern w:val="0"/>
            <w:sz w:val="32"/>
            <w:szCs w:val="32"/>
            <w:rPrChange w:id="217" w:author="Administrator" w:date="2023-01-04T17:15:02Z">
              <w:rPr>
                <w:rFonts w:hint="eastAsia"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房票有效期自出票之日起计算，使用期限为</w:t>
        </w:r>
      </w:ins>
      <w:ins w:id="218" w:author="Administrator" w:date="2023-01-04T17:00:25Z">
        <w:r>
          <w:rPr>
            <w:rFonts w:hint="eastAsia" w:ascii="仿宋" w:hAnsi="仿宋" w:eastAsia="仿宋" w:cs="仿宋"/>
            <w:color w:val="000000" w:themeColor="text1"/>
            <w:kern w:val="0"/>
            <w:sz w:val="32"/>
            <w:szCs w:val="32"/>
            <w:rPrChange w:id="219" w:author="Administrator" w:date="2023-01-04T17:15:02Z">
              <w:rPr>
                <w:rFonts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24个月。</w:t>
        </w:r>
      </w:ins>
      <w:ins w:id="220" w:author="Administrator" w:date="2023-01-04T17:00:43Z">
        <w:r>
          <w:rPr>
            <w:rFonts w:hint="eastAsia" w:ascii="仿宋" w:hAnsi="仿宋" w:eastAsia="仿宋" w:cs="仿宋"/>
            <w:color w:val="000000" w:themeColor="text1"/>
            <w:kern w:val="0"/>
            <w:sz w:val="32"/>
            <w:szCs w:val="32"/>
            <w:lang w:eastAsia="zh-CN"/>
            <w:rPrChange w:id="221" w:author="Administrator" w:date="2023-01-04T17:15:02Z">
              <w:rPr>
                <w:rFonts w:hint="eastAsia" w:ascii="仿宋_GB2312" w:eastAsia="仿宋_GB2312" w:hAnsiTheme="minorEastAsia" w:cstheme="minorEastAsia"/>
                <w:color w:val="000000" w:themeColor="text1"/>
                <w:kern w:val="0"/>
                <w:sz w:val="32"/>
                <w:szCs w:val="32"/>
                <w:lang w:eastAsia="zh-CN"/>
                <w14:textFill>
                  <w14:solidFill>
                    <w14:schemeClr w14:val="tx1"/>
                  </w14:solidFill>
                </w14:textFill>
              </w:rPr>
            </w:rPrChange>
            <w14:textFill>
              <w14:solidFill>
                <w14:schemeClr w14:val="tx1"/>
              </w14:solidFill>
            </w14:textFill>
          </w:rPr>
          <w:t>房票</w:t>
        </w:r>
      </w:ins>
      <w:ins w:id="222" w:author="Administrator" w:date="2023-01-04T17:00:45Z">
        <w:r>
          <w:rPr>
            <w:rFonts w:hint="eastAsia" w:ascii="仿宋" w:hAnsi="仿宋" w:eastAsia="仿宋" w:cs="仿宋"/>
            <w:color w:val="000000" w:themeColor="text1"/>
            <w:kern w:val="0"/>
            <w:sz w:val="32"/>
            <w:szCs w:val="32"/>
            <w:lang w:eastAsia="zh-CN"/>
            <w:rPrChange w:id="223" w:author="Administrator" w:date="2023-01-04T17:15:02Z">
              <w:rPr>
                <w:rFonts w:hint="eastAsia" w:ascii="仿宋_GB2312" w:eastAsia="仿宋_GB2312" w:hAnsiTheme="minorEastAsia" w:cstheme="minorEastAsia"/>
                <w:color w:val="000000" w:themeColor="text1"/>
                <w:kern w:val="0"/>
                <w:sz w:val="32"/>
                <w:szCs w:val="32"/>
                <w:lang w:eastAsia="zh-CN"/>
                <w14:textFill>
                  <w14:solidFill>
                    <w14:schemeClr w14:val="tx1"/>
                  </w14:solidFill>
                </w14:textFill>
              </w:rPr>
            </w:rPrChange>
            <w14:textFill>
              <w14:solidFill>
                <w14:schemeClr w14:val="tx1"/>
              </w14:solidFill>
            </w14:textFill>
          </w:rPr>
          <w:t>具体</w:t>
        </w:r>
      </w:ins>
      <w:ins w:id="224" w:author="Administrator" w:date="2023-01-04T17:01:30Z">
        <w:r>
          <w:rPr>
            <w:rFonts w:hint="eastAsia" w:ascii="仿宋" w:hAnsi="仿宋" w:eastAsia="仿宋" w:cs="仿宋"/>
            <w:color w:val="000000" w:themeColor="text1"/>
            <w:kern w:val="0"/>
            <w:sz w:val="32"/>
            <w:szCs w:val="32"/>
            <w:lang w:eastAsia="zh-CN"/>
            <w:rPrChange w:id="225" w:author="Administrator" w:date="2023-01-04T17:15:02Z">
              <w:rPr>
                <w:rFonts w:hint="eastAsia" w:ascii="仿宋_GB2312" w:eastAsia="仿宋_GB2312" w:hAnsiTheme="minorEastAsia" w:cstheme="minorEastAsia"/>
                <w:color w:val="000000" w:themeColor="text1"/>
                <w:kern w:val="0"/>
                <w:sz w:val="32"/>
                <w:szCs w:val="32"/>
                <w:lang w:eastAsia="zh-CN"/>
                <w14:textFill>
                  <w14:solidFill>
                    <w14:schemeClr w14:val="tx1"/>
                  </w14:solidFill>
                </w14:textFill>
              </w:rPr>
            </w:rPrChange>
            <w14:textFill>
              <w14:solidFill>
                <w14:schemeClr w14:val="tx1"/>
              </w14:solidFill>
            </w14:textFill>
          </w:rPr>
          <w:t>标准</w:t>
        </w:r>
      </w:ins>
      <w:ins w:id="226" w:author="Administrator" w:date="2023-01-04T17:01:43Z">
        <w:r>
          <w:rPr>
            <w:rFonts w:hint="eastAsia" w:ascii="仿宋" w:hAnsi="仿宋" w:eastAsia="仿宋" w:cs="仿宋"/>
            <w:color w:val="000000" w:themeColor="text1"/>
            <w:kern w:val="0"/>
            <w:sz w:val="32"/>
            <w:szCs w:val="32"/>
            <w:lang w:eastAsia="zh-CN"/>
            <w:rPrChange w:id="227" w:author="Administrator" w:date="2023-01-04T17:15:02Z">
              <w:rPr>
                <w:rFonts w:hint="eastAsia" w:ascii="仿宋_GB2312" w:eastAsia="仿宋_GB2312" w:hAnsiTheme="minorEastAsia" w:cstheme="minorEastAsia"/>
                <w:color w:val="000000" w:themeColor="text1"/>
                <w:kern w:val="0"/>
                <w:sz w:val="32"/>
                <w:szCs w:val="32"/>
                <w:lang w:eastAsia="zh-CN"/>
                <w14:textFill>
                  <w14:solidFill>
                    <w14:schemeClr w14:val="tx1"/>
                  </w14:solidFill>
                </w14:textFill>
              </w:rPr>
            </w:rPrChange>
            <w14:textFill>
              <w14:solidFill>
                <w14:schemeClr w14:val="tx1"/>
              </w14:solidFill>
            </w14:textFill>
          </w:rPr>
          <w:t>及</w:t>
        </w:r>
      </w:ins>
      <w:ins w:id="228" w:author="Administrator" w:date="2023-01-04T17:01:45Z">
        <w:r>
          <w:rPr>
            <w:rFonts w:hint="eastAsia" w:ascii="仿宋" w:hAnsi="仿宋" w:eastAsia="仿宋" w:cs="仿宋"/>
            <w:color w:val="000000" w:themeColor="text1"/>
            <w:kern w:val="0"/>
            <w:sz w:val="32"/>
            <w:szCs w:val="32"/>
            <w:lang w:eastAsia="zh-CN"/>
            <w:rPrChange w:id="229" w:author="Administrator" w:date="2023-01-04T17:15:02Z">
              <w:rPr>
                <w:rFonts w:hint="eastAsia" w:ascii="仿宋_GB2312" w:eastAsia="仿宋_GB2312" w:hAnsiTheme="minorEastAsia" w:cstheme="minorEastAsia"/>
                <w:color w:val="000000" w:themeColor="text1"/>
                <w:kern w:val="0"/>
                <w:sz w:val="32"/>
                <w:szCs w:val="32"/>
                <w:lang w:eastAsia="zh-CN"/>
                <w14:textFill>
                  <w14:solidFill>
                    <w14:schemeClr w14:val="tx1"/>
                  </w14:solidFill>
                </w14:textFill>
              </w:rPr>
            </w:rPrChange>
            <w14:textFill>
              <w14:solidFill>
                <w14:schemeClr w14:val="tx1"/>
              </w14:solidFill>
            </w14:textFill>
          </w:rPr>
          <w:t>使用</w:t>
        </w:r>
      </w:ins>
      <w:ins w:id="230" w:author="Administrator" w:date="2023-01-04T17:01:48Z">
        <w:r>
          <w:rPr>
            <w:rFonts w:hint="eastAsia" w:ascii="仿宋" w:hAnsi="仿宋" w:eastAsia="仿宋" w:cs="仿宋"/>
            <w:color w:val="000000" w:themeColor="text1"/>
            <w:kern w:val="0"/>
            <w:sz w:val="32"/>
            <w:szCs w:val="32"/>
            <w:lang w:eastAsia="zh-CN"/>
            <w:rPrChange w:id="231" w:author="Administrator" w:date="2023-01-04T17:15:02Z">
              <w:rPr>
                <w:rFonts w:hint="eastAsia" w:ascii="仿宋_GB2312" w:eastAsia="仿宋_GB2312" w:hAnsiTheme="minorEastAsia" w:cstheme="minorEastAsia"/>
                <w:color w:val="000000" w:themeColor="text1"/>
                <w:kern w:val="0"/>
                <w:sz w:val="32"/>
                <w:szCs w:val="32"/>
                <w:lang w:eastAsia="zh-CN"/>
                <w14:textFill>
                  <w14:solidFill>
                    <w14:schemeClr w14:val="tx1"/>
                  </w14:solidFill>
                </w14:textFill>
              </w:rPr>
            </w:rPrChange>
            <w14:textFill>
              <w14:solidFill>
                <w14:schemeClr w14:val="tx1"/>
              </w14:solidFill>
            </w14:textFill>
          </w:rPr>
          <w:t>方式</w:t>
        </w:r>
      </w:ins>
      <w:ins w:id="232" w:author="Administrator" w:date="2023-01-04T17:01:52Z">
        <w:r>
          <w:rPr>
            <w:rFonts w:hint="eastAsia" w:ascii="仿宋" w:hAnsi="仿宋" w:eastAsia="仿宋" w:cs="仿宋"/>
            <w:color w:val="000000" w:themeColor="text1"/>
            <w:kern w:val="0"/>
            <w:sz w:val="32"/>
            <w:szCs w:val="32"/>
            <w:lang w:eastAsia="zh-CN"/>
            <w:rPrChange w:id="233" w:author="Administrator" w:date="2023-01-04T17:15:02Z">
              <w:rPr>
                <w:rFonts w:hint="eastAsia" w:ascii="仿宋_GB2312" w:eastAsia="仿宋_GB2312" w:hAnsiTheme="minorEastAsia" w:cstheme="minorEastAsia"/>
                <w:color w:val="000000" w:themeColor="text1"/>
                <w:kern w:val="0"/>
                <w:sz w:val="32"/>
                <w:szCs w:val="32"/>
                <w:lang w:eastAsia="zh-CN"/>
                <w14:textFill>
                  <w14:solidFill>
                    <w14:schemeClr w14:val="tx1"/>
                  </w14:solidFill>
                </w14:textFill>
              </w:rPr>
            </w:rPrChange>
            <w14:textFill>
              <w14:solidFill>
                <w14:schemeClr w14:val="tx1"/>
              </w14:solidFill>
            </w14:textFill>
          </w:rPr>
          <w:t>详见</w:t>
        </w:r>
      </w:ins>
      <w:ins w:id="234" w:author="Administrator" w:date="2023-01-04T17:01:57Z">
        <w:r>
          <w:rPr>
            <w:rFonts w:hint="eastAsia" w:ascii="仿宋" w:hAnsi="仿宋" w:eastAsia="仿宋" w:cs="仿宋"/>
            <w:color w:val="000000" w:themeColor="text1"/>
            <w:kern w:val="0"/>
            <w:sz w:val="32"/>
            <w:szCs w:val="32"/>
            <w:lang w:eastAsia="zh-CN"/>
            <w:rPrChange w:id="235" w:author="Administrator" w:date="2023-01-04T17:15:02Z">
              <w:rPr>
                <w:rFonts w:hint="eastAsia" w:ascii="仿宋_GB2312" w:eastAsia="仿宋_GB2312" w:hAnsiTheme="minorEastAsia" w:cstheme="minorEastAsia"/>
                <w:color w:val="000000" w:themeColor="text1"/>
                <w:kern w:val="0"/>
                <w:sz w:val="32"/>
                <w:szCs w:val="32"/>
                <w:lang w:eastAsia="zh-CN"/>
                <w14:textFill>
                  <w14:solidFill>
                    <w14:schemeClr w14:val="tx1"/>
                  </w14:solidFill>
                </w14:textFill>
              </w:rPr>
            </w:rPrChange>
            <w14:textFill>
              <w14:solidFill>
                <w14:schemeClr w14:val="tx1"/>
              </w14:solidFill>
            </w14:textFill>
          </w:rPr>
          <w:t>文本</w:t>
        </w:r>
      </w:ins>
      <w:ins w:id="236" w:author="Administrator" w:date="2023-01-04T17:01:59Z">
        <w:r>
          <w:rPr>
            <w:rFonts w:hint="eastAsia" w:ascii="仿宋" w:hAnsi="仿宋" w:eastAsia="仿宋" w:cs="仿宋"/>
            <w:color w:val="000000" w:themeColor="text1"/>
            <w:kern w:val="0"/>
            <w:sz w:val="32"/>
            <w:szCs w:val="32"/>
            <w:lang w:eastAsia="zh-CN"/>
            <w:rPrChange w:id="237" w:author="Administrator" w:date="2023-01-04T17:15:02Z">
              <w:rPr>
                <w:rFonts w:hint="eastAsia" w:ascii="仿宋_GB2312" w:eastAsia="仿宋_GB2312" w:hAnsiTheme="minorEastAsia" w:cstheme="minorEastAsia"/>
                <w:color w:val="000000" w:themeColor="text1"/>
                <w:kern w:val="0"/>
                <w:sz w:val="32"/>
                <w:szCs w:val="32"/>
                <w:lang w:eastAsia="zh-CN"/>
                <w14:textFill>
                  <w14:solidFill>
                    <w14:schemeClr w14:val="tx1"/>
                  </w14:solidFill>
                </w14:textFill>
              </w:rPr>
            </w:rPrChange>
            <w14:textFill>
              <w14:solidFill>
                <w14:schemeClr w14:val="tx1"/>
              </w14:solidFill>
            </w14:textFill>
          </w:rPr>
          <w:t>第</w:t>
        </w:r>
      </w:ins>
      <w:ins w:id="238" w:author="Administrator" w:date="2023-01-04T17:02:02Z">
        <w:r>
          <w:rPr>
            <w:rFonts w:hint="eastAsia" w:ascii="仿宋" w:hAnsi="仿宋" w:eastAsia="仿宋" w:cs="仿宋"/>
            <w:color w:val="000000" w:themeColor="text1"/>
            <w:kern w:val="0"/>
            <w:sz w:val="32"/>
            <w:szCs w:val="32"/>
            <w:lang w:eastAsia="zh-CN"/>
            <w:rPrChange w:id="239" w:author="Administrator" w:date="2023-01-04T17:15:02Z">
              <w:rPr>
                <w:rFonts w:hint="eastAsia" w:ascii="仿宋_GB2312" w:eastAsia="仿宋_GB2312" w:hAnsiTheme="minorEastAsia" w:cstheme="minorEastAsia"/>
                <w:color w:val="000000" w:themeColor="text1"/>
                <w:kern w:val="0"/>
                <w:sz w:val="32"/>
                <w:szCs w:val="32"/>
                <w:lang w:eastAsia="zh-CN"/>
                <w14:textFill>
                  <w14:solidFill>
                    <w14:schemeClr w14:val="tx1"/>
                  </w14:solidFill>
                </w14:textFill>
              </w:rPr>
            </w:rPrChange>
            <w14:textFill>
              <w14:solidFill>
                <w14:schemeClr w14:val="tx1"/>
              </w14:solidFill>
            </w14:textFill>
          </w:rPr>
          <w:t>六</w:t>
        </w:r>
      </w:ins>
      <w:ins w:id="240" w:author="Administrator" w:date="2023-01-04T17:02:04Z">
        <w:r>
          <w:rPr>
            <w:rFonts w:hint="eastAsia" w:ascii="仿宋" w:hAnsi="仿宋" w:eastAsia="仿宋" w:cs="仿宋"/>
            <w:color w:val="000000" w:themeColor="text1"/>
            <w:kern w:val="0"/>
            <w:sz w:val="32"/>
            <w:szCs w:val="32"/>
            <w:lang w:eastAsia="zh-CN"/>
            <w:rPrChange w:id="241" w:author="Administrator" w:date="2023-01-04T17:15:02Z">
              <w:rPr>
                <w:rFonts w:hint="eastAsia" w:ascii="仿宋_GB2312" w:eastAsia="仿宋_GB2312" w:hAnsiTheme="minorEastAsia" w:cstheme="minorEastAsia"/>
                <w:color w:val="000000" w:themeColor="text1"/>
                <w:kern w:val="0"/>
                <w:sz w:val="32"/>
                <w:szCs w:val="32"/>
                <w:lang w:eastAsia="zh-CN"/>
                <w14:textFill>
                  <w14:solidFill>
                    <w14:schemeClr w14:val="tx1"/>
                  </w14:solidFill>
                </w14:textFill>
              </w:rPr>
            </w:rPrChange>
            <w14:textFill>
              <w14:solidFill>
                <w14:schemeClr w14:val="tx1"/>
              </w14:solidFill>
            </w14:textFill>
          </w:rPr>
          <w:t>条</w:t>
        </w:r>
      </w:ins>
      <w:ins w:id="242" w:author="Administrator" w:date="2023-01-04T17:02:27Z">
        <w:r>
          <w:rPr>
            <w:rFonts w:hint="eastAsia" w:ascii="仿宋" w:hAnsi="仿宋" w:eastAsia="仿宋" w:cs="仿宋"/>
            <w:color w:val="000000" w:themeColor="text1"/>
            <w:kern w:val="0"/>
            <w:sz w:val="32"/>
            <w:szCs w:val="32"/>
            <w:lang w:eastAsia="zh-CN"/>
            <w:rPrChange w:id="243" w:author="Administrator" w:date="2023-01-04T17:15:02Z">
              <w:rPr>
                <w:rFonts w:hint="eastAsia" w:ascii="仿宋_GB2312" w:eastAsia="仿宋_GB2312" w:hAnsiTheme="minorEastAsia" w:cstheme="minorEastAsia"/>
                <w:color w:val="000000" w:themeColor="text1"/>
                <w:kern w:val="0"/>
                <w:sz w:val="32"/>
                <w:szCs w:val="32"/>
                <w:lang w:eastAsia="zh-CN"/>
                <w14:textFill>
                  <w14:solidFill>
                    <w14:schemeClr w14:val="tx1"/>
                  </w14:solidFill>
                </w14:textFill>
              </w:rPr>
            </w:rPrChange>
            <w14:textFill>
              <w14:solidFill>
                <w14:schemeClr w14:val="tx1"/>
              </w14:solidFill>
            </w14:textFill>
          </w:rPr>
          <w:t>第</w:t>
        </w:r>
      </w:ins>
      <w:ins w:id="244" w:author="Administrator" w:date="2023-01-04T17:02:34Z">
        <w:r>
          <w:rPr>
            <w:rFonts w:hint="eastAsia" w:ascii="仿宋" w:hAnsi="仿宋" w:eastAsia="仿宋" w:cs="仿宋"/>
            <w:color w:val="000000" w:themeColor="text1"/>
            <w:kern w:val="0"/>
            <w:sz w:val="32"/>
            <w:szCs w:val="32"/>
            <w:lang w:eastAsia="zh-CN"/>
            <w:rPrChange w:id="245" w:author="Administrator" w:date="2023-01-04T17:15:02Z">
              <w:rPr>
                <w:rFonts w:hint="eastAsia" w:ascii="仿宋_GB2312" w:eastAsia="仿宋_GB2312" w:hAnsiTheme="minorEastAsia" w:cstheme="minorEastAsia"/>
                <w:color w:val="000000" w:themeColor="text1"/>
                <w:kern w:val="0"/>
                <w:sz w:val="32"/>
                <w:szCs w:val="32"/>
                <w:lang w:eastAsia="zh-CN"/>
                <w14:textFill>
                  <w14:solidFill>
                    <w14:schemeClr w14:val="tx1"/>
                  </w14:solidFill>
                </w14:textFill>
              </w:rPr>
            </w:rPrChange>
            <w14:textFill>
              <w14:solidFill>
                <w14:schemeClr w14:val="tx1"/>
              </w14:solidFill>
            </w14:textFill>
          </w:rPr>
          <w:t>（</w:t>
        </w:r>
      </w:ins>
      <w:ins w:id="246" w:author="Administrator" w:date="2023-01-04T17:02:36Z">
        <w:r>
          <w:rPr>
            <w:rFonts w:hint="eastAsia" w:ascii="仿宋" w:hAnsi="仿宋" w:eastAsia="仿宋" w:cs="仿宋"/>
            <w:color w:val="000000" w:themeColor="text1"/>
            <w:kern w:val="0"/>
            <w:sz w:val="32"/>
            <w:szCs w:val="32"/>
            <w:lang w:eastAsia="zh-CN"/>
            <w:rPrChange w:id="247" w:author="Administrator" w:date="2023-01-04T17:15:02Z">
              <w:rPr>
                <w:rFonts w:hint="eastAsia" w:ascii="仿宋_GB2312" w:eastAsia="仿宋_GB2312" w:hAnsiTheme="minorEastAsia" w:cstheme="minorEastAsia"/>
                <w:color w:val="000000" w:themeColor="text1"/>
                <w:kern w:val="0"/>
                <w:sz w:val="32"/>
                <w:szCs w:val="32"/>
                <w:lang w:eastAsia="zh-CN"/>
                <w14:textFill>
                  <w14:solidFill>
                    <w14:schemeClr w14:val="tx1"/>
                  </w14:solidFill>
                </w14:textFill>
              </w:rPr>
            </w:rPrChange>
            <w14:textFill>
              <w14:solidFill>
                <w14:schemeClr w14:val="tx1"/>
              </w14:solidFill>
            </w14:textFill>
          </w:rPr>
          <w:t>三</w:t>
        </w:r>
      </w:ins>
      <w:ins w:id="248" w:author="Administrator" w:date="2023-01-04T17:02:34Z">
        <w:r>
          <w:rPr>
            <w:rFonts w:hint="eastAsia" w:ascii="仿宋" w:hAnsi="仿宋" w:eastAsia="仿宋" w:cs="仿宋"/>
            <w:color w:val="000000" w:themeColor="text1"/>
            <w:kern w:val="0"/>
            <w:sz w:val="32"/>
            <w:szCs w:val="32"/>
            <w:lang w:eastAsia="zh-CN"/>
            <w:rPrChange w:id="249" w:author="Administrator" w:date="2023-01-04T17:15:02Z">
              <w:rPr>
                <w:rFonts w:hint="eastAsia" w:ascii="仿宋_GB2312" w:eastAsia="仿宋_GB2312" w:hAnsiTheme="minorEastAsia" w:cstheme="minorEastAsia"/>
                <w:color w:val="000000" w:themeColor="text1"/>
                <w:kern w:val="0"/>
                <w:sz w:val="32"/>
                <w:szCs w:val="32"/>
                <w:lang w:eastAsia="zh-CN"/>
                <w14:textFill>
                  <w14:solidFill>
                    <w14:schemeClr w14:val="tx1"/>
                  </w14:solidFill>
                </w14:textFill>
              </w:rPr>
            </w:rPrChange>
            <w14:textFill>
              <w14:solidFill>
                <w14:schemeClr w14:val="tx1"/>
              </w14:solidFill>
            </w14:textFill>
          </w:rPr>
          <w:t>）</w:t>
        </w:r>
      </w:ins>
      <w:ins w:id="250" w:author="Administrator" w:date="2023-01-04T20:27:37Z">
        <w:r>
          <w:rPr>
            <w:rFonts w:hint="eastAsia" w:ascii="仿宋" w:hAnsi="仿宋" w:eastAsia="仿宋" w:cs="仿宋"/>
            <w:color w:val="000000"/>
            <w:kern w:val="0"/>
            <w:sz w:val="32"/>
            <w:szCs w:val="32"/>
            <w:lang w:eastAsia="zh-CN"/>
          </w:rPr>
          <w:t>项</w:t>
        </w:r>
      </w:ins>
      <w:ins w:id="251" w:author="Administrator" w:date="2023-01-04T17:02:39Z">
        <w:r>
          <w:rPr>
            <w:rFonts w:hint="eastAsia" w:ascii="仿宋" w:hAnsi="仿宋" w:eastAsia="仿宋" w:cs="仿宋"/>
            <w:color w:val="000000" w:themeColor="text1"/>
            <w:kern w:val="0"/>
            <w:sz w:val="32"/>
            <w:szCs w:val="32"/>
            <w:lang w:eastAsia="zh-CN"/>
            <w:rPrChange w:id="252" w:author="Administrator" w:date="2023-01-04T17:15:02Z">
              <w:rPr>
                <w:rFonts w:hint="eastAsia" w:ascii="仿宋_GB2312" w:eastAsia="仿宋_GB2312" w:hAnsiTheme="minorEastAsia" w:cstheme="minorEastAsia"/>
                <w:color w:val="000000" w:themeColor="text1"/>
                <w:kern w:val="0"/>
                <w:sz w:val="32"/>
                <w:szCs w:val="32"/>
                <w:lang w:eastAsia="zh-CN"/>
                <w14:textFill>
                  <w14:solidFill>
                    <w14:schemeClr w14:val="tx1"/>
                  </w14:solidFill>
                </w14:textFill>
              </w:rPr>
            </w:rPrChange>
            <w14:textFill>
              <w14:solidFill>
                <w14:schemeClr w14:val="tx1"/>
              </w14:solidFill>
            </w14:textFill>
          </w:rPr>
          <w:t>。</w:t>
        </w:r>
      </w:ins>
    </w:p>
    <w:p>
      <w:pPr>
        <w:spacing w:line="560" w:lineRule="exact"/>
        <w:ind w:firstLine="640" w:firstLineChars="200"/>
        <w:rPr>
          <w:rFonts w:ascii="楷体" w:hAnsi="楷体" w:eastAsia="楷体" w:cs="楷体"/>
          <w:color w:val="000000"/>
          <w:kern w:val="0"/>
          <w:sz w:val="32"/>
          <w:szCs w:val="32"/>
        </w:rPr>
      </w:pPr>
      <w:r>
        <w:rPr>
          <w:rFonts w:hint="eastAsia" w:ascii="楷体" w:hAnsi="楷体" w:eastAsia="楷体" w:cs="楷体"/>
          <w:color w:val="000000"/>
          <w:kern w:val="0"/>
          <w:sz w:val="32"/>
          <w:szCs w:val="32"/>
        </w:rPr>
        <w:t>（四）安置房建设</w:t>
      </w:r>
    </w:p>
    <w:p>
      <w:pPr>
        <w:widowControl/>
        <w:ind w:firstLine="640" w:firstLineChars="200"/>
        <w:jc w:val="left"/>
        <w:rPr>
          <w:ins w:id="253" w:author="Administrator" w:date="2023-01-04T20:35:25Z"/>
          <w:rFonts w:hint="eastAsia" w:ascii="仿宋" w:hAnsi="仿宋" w:eastAsia="仿宋" w:cs="仿宋"/>
          <w:color w:val="000000"/>
          <w:kern w:val="0"/>
          <w:sz w:val="32"/>
          <w:szCs w:val="32"/>
          <w:lang w:val="en-US" w:eastAsia="zh-CN"/>
        </w:rPr>
      </w:pPr>
      <w:del w:id="254" w:author="Administrator" w:date="2023-01-04T17:11:22Z">
        <w:r>
          <w:rPr>
            <w:rFonts w:hint="eastAsia" w:ascii="仿宋" w:hAnsi="仿宋" w:eastAsia="仿宋" w:cs="仿宋"/>
            <w:color w:val="000000"/>
            <w:kern w:val="0"/>
            <w:sz w:val="32"/>
            <w:szCs w:val="32"/>
          </w:rPr>
          <w:delText>安置房土地报批由</w:delText>
        </w:r>
      </w:del>
      <w:del w:id="255" w:author="Administrator" w:date="2023-01-04T17:11:22Z">
        <w:r>
          <w:rPr>
            <w:rFonts w:hint="eastAsia" w:ascii="仿宋" w:hAnsi="仿宋" w:eastAsia="仿宋" w:cs="仿宋"/>
            <w:color w:val="000000"/>
            <w:kern w:val="0"/>
            <w:sz w:val="32"/>
            <w:szCs w:val="32"/>
            <w:rPrChange w:id="256" w:author="Administrator" w:date="2023-01-04T17:14:51Z">
              <w:rPr>
                <w:rFonts w:hint="eastAsia" w:ascii="仿宋" w:hAnsi="仿宋" w:eastAsia="仿宋" w:cs="仿宋"/>
                <w:kern w:val="0"/>
                <w:sz w:val="32"/>
                <w:szCs w:val="32"/>
              </w:rPr>
            </w:rPrChange>
          </w:rPr>
          <w:delText>实施单位负</w:delText>
        </w:r>
      </w:del>
      <w:del w:id="257" w:author="Administrator" w:date="2023-01-04T17:11:22Z">
        <w:r>
          <w:rPr>
            <w:rFonts w:hint="eastAsia" w:ascii="仿宋" w:hAnsi="仿宋" w:eastAsia="仿宋" w:cs="仿宋"/>
            <w:color w:val="000000"/>
            <w:kern w:val="0"/>
            <w:sz w:val="32"/>
            <w:szCs w:val="32"/>
          </w:rPr>
          <w:delText>责，供地方式为国有划拨，多层，安置房以龙腾村经济合作社为建设主体，安置房建设与分配方案、资金筹集方式等由房屋所有权人自行确定。实施单位负责安置点的总平设计、“三通一平”、简易围墙建设，缴纳土地划拨成本和耕地占用税，并协助办理相关审批手续。安置房的施工图设计费、其他审批手续费及工程建设的建安费，全部由房屋所有权人自行负担。</w:delText>
        </w:r>
      </w:del>
      <w:ins w:id="258" w:author="Administrator" w:date="2023-01-04T17:07:26Z">
        <w:r>
          <w:rPr>
            <w:rFonts w:hint="eastAsia" w:ascii="仿宋" w:hAnsi="仿宋" w:eastAsia="仿宋" w:cs="仿宋"/>
            <w:color w:val="000000" w:themeColor="text1"/>
            <w:kern w:val="0"/>
            <w:sz w:val="32"/>
            <w:szCs w:val="32"/>
            <w:rPrChange w:id="259" w:author="Administrator" w:date="2023-01-04T17:14:51Z">
              <w:rPr>
                <w:rFonts w:hint="eastAsia"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安置房源为国有出让的高层或多层毛坯期房，建设标准为符合国家规定的建筑设计规范和工程质量标准，并有相应的附属配套设施。安置房套型建筑面积分别为</w:t>
        </w:r>
      </w:ins>
      <w:ins w:id="260" w:author="Administrator" w:date="2023-01-04T17:07:26Z">
        <w:r>
          <w:rPr>
            <w:rFonts w:hint="eastAsia" w:ascii="仿宋" w:hAnsi="仿宋" w:eastAsia="仿宋" w:cs="仿宋"/>
            <w:color w:val="000000" w:themeColor="text1"/>
            <w:kern w:val="0"/>
            <w:sz w:val="32"/>
            <w:szCs w:val="32"/>
            <w:rPrChange w:id="261" w:author="Administrator" w:date="2023-01-04T17:14:51Z">
              <w:rPr>
                <w:rFonts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 xml:space="preserve"> </w:t>
        </w:r>
      </w:ins>
      <w:ins w:id="262" w:author="Administrator" w:date="2023-01-04T17:07:26Z">
        <w:r>
          <w:rPr>
            <w:rFonts w:hint="eastAsia" w:ascii="仿宋" w:hAnsi="仿宋" w:eastAsia="仿宋" w:cs="仿宋"/>
            <w:color w:val="000000" w:themeColor="text1"/>
            <w:kern w:val="0"/>
            <w:sz w:val="32"/>
            <w:szCs w:val="32"/>
            <w:rPrChange w:id="263" w:author="Administrator" w:date="2023-01-04T17:14:51Z">
              <w:rPr>
                <w:rFonts w:hint="eastAsia"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85</w:t>
        </w:r>
      </w:ins>
      <w:ins w:id="264" w:author="Administrator" w:date="2023-01-04T17:07:26Z">
        <w:r>
          <w:rPr>
            <w:rFonts w:hint="eastAsia" w:ascii="仿宋" w:hAnsi="仿宋" w:eastAsia="仿宋" w:cs="仿宋"/>
            <w:color w:val="000000" w:themeColor="text1"/>
            <w:kern w:val="0"/>
            <w:sz w:val="32"/>
            <w:szCs w:val="32"/>
            <w:rPrChange w:id="265" w:author="Administrator" w:date="2023-01-04T17:14:51Z">
              <w:rPr>
                <w:rFonts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 xml:space="preserve"> </w:t>
        </w:r>
      </w:ins>
      <w:ins w:id="266" w:author="Administrator" w:date="2023-01-04T17:07:26Z">
        <w:r>
          <w:rPr>
            <w:rFonts w:hint="eastAsia" w:ascii="仿宋" w:hAnsi="仿宋" w:eastAsia="仿宋" w:cs="仿宋"/>
            <w:color w:val="000000" w:themeColor="text1"/>
            <w:kern w:val="0"/>
            <w:sz w:val="32"/>
            <w:szCs w:val="32"/>
            <w:rPrChange w:id="267" w:author="Administrator" w:date="2023-01-04T17:14:51Z">
              <w:rPr>
                <w:rFonts w:hint="eastAsia"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w:t>
        </w:r>
      </w:ins>
      <w:ins w:id="268" w:author="Administrator" w:date="2023-01-04T17:07:26Z">
        <w:r>
          <w:rPr>
            <w:rFonts w:hint="eastAsia" w:ascii="仿宋" w:hAnsi="仿宋" w:eastAsia="仿宋" w:cs="仿宋"/>
            <w:color w:val="000000" w:themeColor="text1"/>
            <w:kern w:val="0"/>
            <w:sz w:val="32"/>
            <w:szCs w:val="32"/>
            <w:rPrChange w:id="269" w:author="Administrator" w:date="2023-01-04T17:14:51Z">
              <w:rPr>
                <w:rFonts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w:t>
        </w:r>
      </w:ins>
      <w:ins w:id="270" w:author="Administrator" w:date="2023-01-04T17:07:26Z">
        <w:r>
          <w:rPr>
            <w:rFonts w:hint="eastAsia" w:ascii="仿宋" w:hAnsi="仿宋" w:eastAsia="仿宋" w:cs="仿宋"/>
            <w:color w:val="000000" w:themeColor="text1"/>
            <w:kern w:val="0"/>
            <w:sz w:val="32"/>
            <w:szCs w:val="32"/>
            <w:rPrChange w:id="271" w:author="Administrator" w:date="2023-01-04T17:14:51Z">
              <w:rPr>
                <w:rFonts w:hint="eastAsia"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105</w:t>
        </w:r>
      </w:ins>
      <w:ins w:id="272" w:author="Administrator" w:date="2023-01-04T17:07:26Z">
        <w:r>
          <w:rPr>
            <w:rFonts w:hint="eastAsia" w:ascii="仿宋" w:hAnsi="仿宋" w:eastAsia="仿宋" w:cs="仿宋"/>
            <w:color w:val="000000" w:themeColor="text1"/>
            <w:kern w:val="0"/>
            <w:sz w:val="32"/>
            <w:szCs w:val="32"/>
            <w:rPrChange w:id="273" w:author="Administrator" w:date="2023-01-04T17:14:51Z">
              <w:rPr>
                <w:rFonts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 xml:space="preserve"> </w:t>
        </w:r>
      </w:ins>
      <w:ins w:id="274" w:author="Administrator" w:date="2023-01-04T17:07:26Z">
        <w:r>
          <w:rPr>
            <w:rFonts w:hint="eastAsia" w:ascii="仿宋" w:hAnsi="仿宋" w:eastAsia="仿宋" w:cs="仿宋"/>
            <w:color w:val="000000" w:themeColor="text1"/>
            <w:kern w:val="0"/>
            <w:sz w:val="32"/>
            <w:szCs w:val="32"/>
            <w:rPrChange w:id="275" w:author="Administrator" w:date="2023-01-04T17:14:51Z">
              <w:rPr>
                <w:rFonts w:hint="eastAsia"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w:t>
        </w:r>
      </w:ins>
      <w:ins w:id="276" w:author="Administrator" w:date="2023-01-04T17:07:26Z">
        <w:r>
          <w:rPr>
            <w:rFonts w:hint="eastAsia" w:ascii="仿宋" w:hAnsi="仿宋" w:eastAsia="仿宋" w:cs="仿宋"/>
            <w:color w:val="000000" w:themeColor="text1"/>
            <w:kern w:val="0"/>
            <w:sz w:val="32"/>
            <w:szCs w:val="32"/>
            <w:rPrChange w:id="277" w:author="Administrator" w:date="2023-01-04T17:14:51Z">
              <w:rPr>
                <w:rFonts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、1</w:t>
        </w:r>
      </w:ins>
      <w:ins w:id="278" w:author="Administrator" w:date="2023-01-04T17:07:26Z">
        <w:r>
          <w:rPr>
            <w:rFonts w:hint="eastAsia" w:ascii="仿宋" w:hAnsi="仿宋" w:eastAsia="仿宋" w:cs="仿宋"/>
            <w:color w:val="000000" w:themeColor="text1"/>
            <w:kern w:val="0"/>
            <w:sz w:val="32"/>
            <w:szCs w:val="32"/>
            <w:rPrChange w:id="279" w:author="Administrator" w:date="2023-01-04T17:14:51Z">
              <w:rPr>
                <w:rFonts w:hint="eastAsia"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25</w:t>
        </w:r>
      </w:ins>
      <w:ins w:id="280" w:author="Administrator" w:date="2023-01-04T17:07:26Z">
        <w:r>
          <w:rPr>
            <w:rFonts w:hint="eastAsia" w:ascii="仿宋" w:hAnsi="仿宋" w:eastAsia="仿宋" w:cs="仿宋"/>
            <w:color w:val="000000" w:themeColor="text1"/>
            <w:kern w:val="0"/>
            <w:sz w:val="32"/>
            <w:szCs w:val="32"/>
            <w:rPrChange w:id="281" w:author="Administrator" w:date="2023-01-04T17:14:51Z">
              <w:rPr>
                <w:rFonts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 xml:space="preserve"> </w:t>
        </w:r>
      </w:ins>
      <w:ins w:id="282" w:author="Administrator" w:date="2023-01-04T17:07:26Z">
        <w:r>
          <w:rPr>
            <w:rFonts w:hint="eastAsia" w:ascii="仿宋" w:hAnsi="仿宋" w:eastAsia="仿宋" w:cs="仿宋"/>
            <w:color w:val="000000" w:themeColor="text1"/>
            <w:kern w:val="0"/>
            <w:sz w:val="32"/>
            <w:szCs w:val="32"/>
            <w:rPrChange w:id="283" w:author="Administrator" w:date="2023-01-04T17:14:51Z">
              <w:rPr>
                <w:rFonts w:hint="eastAsia"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w:t>
        </w:r>
      </w:ins>
      <w:ins w:id="284" w:author="Administrator" w:date="2023-01-04T17:07:26Z">
        <w:r>
          <w:rPr>
            <w:rFonts w:hint="eastAsia" w:ascii="仿宋" w:hAnsi="仿宋" w:eastAsia="仿宋" w:cs="仿宋"/>
            <w:color w:val="000000" w:themeColor="text1"/>
            <w:kern w:val="0"/>
            <w:sz w:val="32"/>
            <w:szCs w:val="32"/>
            <w:rPrChange w:id="285" w:author="Administrator" w:date="2023-01-04T17:14:51Z">
              <w:rPr>
                <w:rFonts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w:t>
        </w:r>
      </w:ins>
      <w:ins w:id="286" w:author="Administrator" w:date="2023-01-04T17:07:26Z">
        <w:r>
          <w:rPr>
            <w:rFonts w:hint="eastAsia" w:ascii="仿宋" w:hAnsi="仿宋" w:eastAsia="仿宋" w:cs="仿宋"/>
            <w:color w:val="000000" w:themeColor="text1"/>
            <w:kern w:val="0"/>
            <w:sz w:val="32"/>
            <w:szCs w:val="32"/>
            <w:rPrChange w:id="287" w:author="Administrator" w:date="2023-01-04T17:14:51Z">
              <w:rPr>
                <w:rFonts w:hint="eastAsia"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135</w:t>
        </w:r>
      </w:ins>
      <w:ins w:id="288" w:author="Administrator" w:date="2023-01-04T17:07:26Z">
        <w:r>
          <w:rPr>
            <w:rFonts w:hint="eastAsia" w:ascii="仿宋" w:hAnsi="仿宋" w:eastAsia="仿宋" w:cs="仿宋"/>
            <w:color w:val="000000" w:themeColor="text1"/>
            <w:kern w:val="0"/>
            <w:sz w:val="32"/>
            <w:szCs w:val="32"/>
            <w:rPrChange w:id="289" w:author="Administrator" w:date="2023-01-04T17:14:51Z">
              <w:rPr>
                <w:rFonts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 xml:space="preserve"> </w:t>
        </w:r>
      </w:ins>
      <w:ins w:id="290" w:author="Administrator" w:date="2023-01-04T17:07:26Z">
        <w:r>
          <w:rPr>
            <w:rFonts w:hint="eastAsia" w:ascii="仿宋" w:hAnsi="仿宋" w:eastAsia="仿宋" w:cs="仿宋"/>
            <w:color w:val="000000" w:themeColor="text1"/>
            <w:kern w:val="0"/>
            <w:sz w:val="32"/>
            <w:szCs w:val="32"/>
            <w:rPrChange w:id="291" w:author="Administrator" w:date="2023-01-04T17:14:51Z">
              <w:rPr>
                <w:rFonts w:hint="eastAsia"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w:t>
        </w:r>
      </w:ins>
      <w:ins w:id="292" w:author="Administrator" w:date="2023-01-04T17:07:26Z">
        <w:r>
          <w:rPr>
            <w:rFonts w:hint="eastAsia" w:ascii="仿宋" w:hAnsi="仿宋" w:eastAsia="仿宋" w:cs="仿宋"/>
            <w:color w:val="000000" w:themeColor="text1"/>
            <w:kern w:val="0"/>
            <w:sz w:val="32"/>
            <w:szCs w:val="32"/>
            <w:rPrChange w:id="293" w:author="Administrator" w:date="2023-01-04T17:14:51Z">
              <w:rPr>
                <w:rFonts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左右</w:t>
        </w:r>
      </w:ins>
      <w:ins w:id="294" w:author="Administrator" w:date="2023-01-04T17:07:26Z">
        <w:r>
          <w:rPr>
            <w:rFonts w:hint="eastAsia" w:ascii="仿宋" w:hAnsi="仿宋" w:eastAsia="仿宋" w:cs="仿宋"/>
            <w:color w:val="000000" w:themeColor="text1"/>
            <w:kern w:val="0"/>
            <w:sz w:val="32"/>
            <w:szCs w:val="32"/>
            <w:rPrChange w:id="295" w:author="Administrator" w:date="2023-01-04T17:14:51Z">
              <w:rPr>
                <w:rFonts w:hint="eastAsia"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四</w:t>
        </w:r>
      </w:ins>
      <w:ins w:id="296" w:author="Administrator" w:date="2023-01-04T17:07:26Z">
        <w:r>
          <w:rPr>
            <w:rFonts w:hint="eastAsia" w:ascii="仿宋" w:hAnsi="仿宋" w:eastAsia="仿宋" w:cs="仿宋"/>
            <w:color w:val="000000" w:themeColor="text1"/>
            <w:kern w:val="0"/>
            <w:sz w:val="32"/>
            <w:szCs w:val="32"/>
            <w:rPrChange w:id="297" w:author="Administrator" w:date="2023-01-04T17:14:51Z">
              <w:rPr>
                <w:rFonts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 xml:space="preserve">档套型，允许误差范围±5 </w:t>
        </w:r>
      </w:ins>
      <w:ins w:id="298" w:author="Administrator" w:date="2023-01-04T17:07:26Z">
        <w:r>
          <w:rPr>
            <w:rFonts w:hint="eastAsia" w:ascii="仿宋" w:hAnsi="仿宋" w:eastAsia="仿宋" w:cs="仿宋"/>
            <w:color w:val="000000" w:themeColor="text1"/>
            <w:kern w:val="0"/>
            <w:sz w:val="32"/>
            <w:szCs w:val="32"/>
            <w:rPrChange w:id="299" w:author="Administrator" w:date="2023-01-04T17:14:51Z">
              <w:rPr>
                <w:rFonts w:hint="eastAsia"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w:t>
        </w:r>
      </w:ins>
      <w:ins w:id="300" w:author="Administrator" w:date="2023-01-04T17:07:26Z">
        <w:r>
          <w:rPr>
            <w:rFonts w:hint="eastAsia" w:ascii="仿宋" w:hAnsi="仿宋" w:eastAsia="仿宋" w:cs="仿宋"/>
            <w:color w:val="000000" w:themeColor="text1"/>
            <w:kern w:val="0"/>
            <w:sz w:val="32"/>
            <w:szCs w:val="32"/>
            <w:rPrChange w:id="301" w:author="Administrator" w:date="2023-01-04T17:14:51Z">
              <w:rPr>
                <w:rFonts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，具体以安置房竣工实测建筑面积为准。房屋所有权人以与安置面积最接近的套型面积进行认购选择。</w:t>
        </w:r>
      </w:ins>
      <w:ins w:id="302" w:author="Administrator" w:date="2023-01-04T20:23:27Z">
        <w:r>
          <w:rPr>
            <w:rFonts w:hint="eastAsia" w:ascii="仿宋" w:hAnsi="仿宋" w:eastAsia="仿宋" w:cs="仿宋"/>
            <w:color w:val="000000"/>
            <w:kern w:val="0"/>
            <w:sz w:val="32"/>
            <w:szCs w:val="32"/>
            <w:lang w:eastAsia="zh-CN"/>
          </w:rPr>
          <w:t>不同</w:t>
        </w:r>
      </w:ins>
      <w:ins w:id="303" w:author="Administrator" w:date="2023-01-04T20:23:29Z">
        <w:r>
          <w:rPr>
            <w:rFonts w:hint="eastAsia" w:ascii="仿宋" w:hAnsi="仿宋" w:eastAsia="仿宋" w:cs="仿宋"/>
            <w:color w:val="000000"/>
            <w:kern w:val="0"/>
            <w:sz w:val="32"/>
            <w:szCs w:val="32"/>
            <w:lang w:eastAsia="zh-CN"/>
          </w:rPr>
          <w:t>镇街</w:t>
        </w:r>
      </w:ins>
      <w:ins w:id="304" w:author="Administrator" w:date="2023-01-04T20:23:51Z">
        <w:r>
          <w:rPr>
            <w:rFonts w:hint="eastAsia" w:ascii="仿宋" w:hAnsi="仿宋" w:eastAsia="仿宋" w:cs="仿宋"/>
            <w:color w:val="000000"/>
            <w:kern w:val="0"/>
            <w:sz w:val="32"/>
            <w:szCs w:val="32"/>
            <w:lang w:eastAsia="zh-CN"/>
          </w:rPr>
          <w:t>被</w:t>
        </w:r>
      </w:ins>
      <w:ins w:id="305" w:author="Administrator" w:date="2023-01-04T20:23:53Z">
        <w:r>
          <w:rPr>
            <w:rFonts w:hint="eastAsia" w:ascii="仿宋" w:hAnsi="仿宋" w:eastAsia="仿宋" w:cs="仿宋"/>
            <w:color w:val="000000"/>
            <w:kern w:val="0"/>
            <w:sz w:val="32"/>
            <w:szCs w:val="32"/>
            <w:lang w:eastAsia="zh-CN"/>
          </w:rPr>
          <w:t>征收</w:t>
        </w:r>
      </w:ins>
      <w:ins w:id="306" w:author="Administrator" w:date="2023-01-04T20:23:55Z">
        <w:r>
          <w:rPr>
            <w:rFonts w:hint="eastAsia" w:ascii="仿宋" w:hAnsi="仿宋" w:eastAsia="仿宋" w:cs="仿宋"/>
            <w:color w:val="000000"/>
            <w:kern w:val="0"/>
            <w:sz w:val="32"/>
            <w:szCs w:val="32"/>
            <w:lang w:eastAsia="zh-CN"/>
          </w:rPr>
          <w:t>房屋</w:t>
        </w:r>
      </w:ins>
      <w:ins w:id="307" w:author="Administrator" w:date="2023-01-04T20:23:56Z">
        <w:r>
          <w:rPr>
            <w:rFonts w:hint="eastAsia" w:ascii="仿宋" w:hAnsi="仿宋" w:eastAsia="仿宋" w:cs="仿宋"/>
            <w:color w:val="000000"/>
            <w:kern w:val="0"/>
            <w:sz w:val="32"/>
            <w:szCs w:val="32"/>
            <w:lang w:eastAsia="zh-CN"/>
          </w:rPr>
          <w:t>安置</w:t>
        </w:r>
      </w:ins>
      <w:ins w:id="308" w:author="Administrator" w:date="2023-01-04T20:23:58Z">
        <w:r>
          <w:rPr>
            <w:rFonts w:hint="eastAsia" w:ascii="仿宋" w:hAnsi="仿宋" w:eastAsia="仿宋" w:cs="仿宋"/>
            <w:color w:val="000000"/>
            <w:kern w:val="0"/>
            <w:sz w:val="32"/>
            <w:szCs w:val="32"/>
            <w:lang w:eastAsia="zh-CN"/>
          </w:rPr>
          <w:t>地块</w:t>
        </w:r>
      </w:ins>
      <w:ins w:id="309" w:author="Administrator" w:date="2023-01-04T20:24:01Z">
        <w:r>
          <w:rPr>
            <w:rFonts w:hint="eastAsia" w:ascii="仿宋" w:hAnsi="仿宋" w:eastAsia="仿宋" w:cs="仿宋"/>
            <w:color w:val="000000"/>
            <w:kern w:val="0"/>
            <w:sz w:val="32"/>
            <w:szCs w:val="32"/>
            <w:lang w:eastAsia="zh-CN"/>
          </w:rPr>
          <w:t>详见</w:t>
        </w:r>
      </w:ins>
      <w:ins w:id="310" w:author="Administrator" w:date="2023-01-04T20:24:15Z">
        <w:r>
          <w:rPr>
            <w:rFonts w:hint="eastAsia" w:ascii="仿宋" w:hAnsi="仿宋" w:eastAsia="仿宋" w:cs="仿宋"/>
            <w:color w:val="000000"/>
            <w:kern w:val="0"/>
            <w:sz w:val="32"/>
            <w:szCs w:val="32"/>
            <w:lang w:eastAsia="zh-CN"/>
          </w:rPr>
          <w:t>文本</w:t>
        </w:r>
      </w:ins>
      <w:ins w:id="311" w:author="Administrator" w:date="2023-01-04T20:28:38Z">
        <w:r>
          <w:rPr>
            <w:rFonts w:hint="eastAsia" w:ascii="仿宋" w:hAnsi="仿宋" w:eastAsia="仿宋" w:cs="仿宋"/>
            <w:color w:val="000000"/>
            <w:kern w:val="0"/>
            <w:sz w:val="32"/>
            <w:szCs w:val="32"/>
            <w:lang w:eastAsia="zh-CN"/>
          </w:rPr>
          <w:t>第</w:t>
        </w:r>
      </w:ins>
      <w:ins w:id="312" w:author="Administrator" w:date="2023-01-04T20:28:40Z">
        <w:r>
          <w:rPr>
            <w:rFonts w:hint="eastAsia" w:ascii="仿宋" w:hAnsi="仿宋" w:eastAsia="仿宋" w:cs="仿宋"/>
            <w:color w:val="000000"/>
            <w:kern w:val="0"/>
            <w:sz w:val="32"/>
            <w:szCs w:val="32"/>
            <w:lang w:eastAsia="zh-CN"/>
          </w:rPr>
          <w:t>六</w:t>
        </w:r>
      </w:ins>
      <w:ins w:id="313" w:author="Administrator" w:date="2023-01-04T20:28:42Z">
        <w:r>
          <w:rPr>
            <w:rFonts w:hint="eastAsia" w:ascii="仿宋" w:hAnsi="仿宋" w:eastAsia="仿宋" w:cs="仿宋"/>
            <w:color w:val="000000"/>
            <w:kern w:val="0"/>
            <w:sz w:val="32"/>
            <w:szCs w:val="32"/>
            <w:lang w:eastAsia="zh-CN"/>
          </w:rPr>
          <w:t>条</w:t>
        </w:r>
      </w:ins>
      <w:ins w:id="314" w:author="Administrator" w:date="2023-01-04T20:28:48Z">
        <w:r>
          <w:rPr>
            <w:rFonts w:hint="eastAsia" w:ascii="仿宋" w:hAnsi="仿宋" w:eastAsia="仿宋" w:cs="仿宋"/>
            <w:color w:val="000000"/>
            <w:kern w:val="0"/>
            <w:sz w:val="32"/>
            <w:szCs w:val="32"/>
            <w:lang w:eastAsia="zh-CN"/>
          </w:rPr>
          <w:t>第</w:t>
        </w:r>
      </w:ins>
      <w:ins w:id="315" w:author="Administrator" w:date="2023-01-04T20:28:51Z">
        <w:r>
          <w:rPr>
            <w:rFonts w:hint="eastAsia" w:ascii="仿宋" w:hAnsi="仿宋" w:eastAsia="仿宋" w:cs="仿宋"/>
            <w:color w:val="000000"/>
            <w:kern w:val="0"/>
            <w:sz w:val="32"/>
            <w:szCs w:val="32"/>
            <w:lang w:eastAsia="zh-CN"/>
          </w:rPr>
          <w:t>（</w:t>
        </w:r>
      </w:ins>
      <w:ins w:id="316" w:author="Administrator" w:date="2023-01-04T20:28:59Z">
        <w:r>
          <w:rPr>
            <w:rFonts w:hint="eastAsia" w:ascii="仿宋" w:hAnsi="仿宋" w:eastAsia="仿宋" w:cs="仿宋"/>
            <w:color w:val="000000"/>
            <w:kern w:val="0"/>
            <w:sz w:val="32"/>
            <w:szCs w:val="32"/>
            <w:lang w:eastAsia="zh-CN"/>
          </w:rPr>
          <w:t>二</w:t>
        </w:r>
      </w:ins>
      <w:ins w:id="317" w:author="Administrator" w:date="2023-01-04T20:28:51Z">
        <w:r>
          <w:rPr>
            <w:rFonts w:hint="eastAsia" w:ascii="仿宋" w:hAnsi="仿宋" w:eastAsia="仿宋" w:cs="仿宋"/>
            <w:color w:val="000000"/>
            <w:kern w:val="0"/>
            <w:sz w:val="32"/>
            <w:szCs w:val="32"/>
            <w:lang w:eastAsia="zh-CN"/>
          </w:rPr>
          <w:t>）</w:t>
        </w:r>
      </w:ins>
      <w:ins w:id="318" w:author="Administrator" w:date="2023-01-04T20:29:04Z">
        <w:r>
          <w:rPr>
            <w:rFonts w:hint="eastAsia" w:ascii="仿宋" w:hAnsi="仿宋" w:eastAsia="仿宋" w:cs="仿宋"/>
            <w:color w:val="000000"/>
            <w:kern w:val="0"/>
            <w:sz w:val="32"/>
            <w:szCs w:val="32"/>
            <w:lang w:eastAsia="zh-CN"/>
          </w:rPr>
          <w:t>项</w:t>
        </w:r>
      </w:ins>
      <w:ins w:id="319" w:author="Administrator" w:date="2023-01-04T20:29:18Z">
        <w:r>
          <w:rPr>
            <w:rFonts w:hint="eastAsia" w:ascii="仿宋" w:hAnsi="仿宋" w:eastAsia="仿宋" w:cs="仿宋"/>
            <w:color w:val="000000"/>
            <w:kern w:val="0"/>
            <w:sz w:val="32"/>
            <w:szCs w:val="32"/>
            <w:lang w:eastAsia="zh-CN"/>
          </w:rPr>
          <w:t>第</w:t>
        </w:r>
      </w:ins>
      <w:ins w:id="320" w:author="Administrator" w:date="2023-01-04T20:29:19Z">
        <w:r>
          <w:rPr>
            <w:rFonts w:hint="eastAsia" w:ascii="仿宋" w:hAnsi="仿宋" w:eastAsia="仿宋" w:cs="仿宋"/>
            <w:color w:val="000000"/>
            <w:kern w:val="0"/>
            <w:sz w:val="32"/>
            <w:szCs w:val="32"/>
            <w:lang w:val="en-US" w:eastAsia="zh-CN"/>
          </w:rPr>
          <w:t>2</w:t>
        </w:r>
      </w:ins>
      <w:ins w:id="321" w:author="Administrator" w:date="2023-01-04T20:29:21Z">
        <w:r>
          <w:rPr>
            <w:rFonts w:hint="eastAsia" w:ascii="仿宋" w:hAnsi="仿宋" w:eastAsia="仿宋" w:cs="仿宋"/>
            <w:color w:val="000000"/>
            <w:kern w:val="0"/>
            <w:sz w:val="32"/>
            <w:szCs w:val="32"/>
            <w:lang w:val="en-US" w:eastAsia="zh-CN"/>
          </w:rPr>
          <w:t>目</w:t>
        </w:r>
      </w:ins>
      <w:ins w:id="322" w:author="Administrator" w:date="2023-01-04T20:29:23Z">
        <w:r>
          <w:rPr>
            <w:rFonts w:hint="eastAsia" w:ascii="仿宋" w:hAnsi="仿宋" w:eastAsia="仿宋" w:cs="仿宋"/>
            <w:color w:val="000000"/>
            <w:kern w:val="0"/>
            <w:sz w:val="32"/>
            <w:szCs w:val="32"/>
            <w:lang w:val="en-US" w:eastAsia="zh-CN"/>
          </w:rPr>
          <w:t>。</w:t>
        </w:r>
      </w:ins>
    </w:p>
    <w:p>
      <w:pPr>
        <w:widowControl/>
        <w:ind w:firstLine="640" w:firstLineChars="200"/>
        <w:jc w:val="left"/>
        <w:rPr>
          <w:ins w:id="323" w:author="Administrator" w:date="2023-01-11T15:51:22Z"/>
          <w:rFonts w:hint="eastAsia" w:ascii="仿宋" w:hAnsi="仿宋" w:eastAsia="仿宋" w:cs="仿宋"/>
          <w:color w:val="000000"/>
          <w:kern w:val="0"/>
          <w:sz w:val="32"/>
          <w:szCs w:val="32"/>
          <w:lang w:val="en-US" w:eastAsia="zh-CN"/>
        </w:rPr>
      </w:pPr>
      <w:ins w:id="324" w:author="Administrator" w:date="2023-01-04T20:29:53Z">
        <w:r>
          <w:rPr>
            <w:rFonts w:hint="eastAsia" w:ascii="仿宋" w:hAnsi="仿宋" w:eastAsia="仿宋" w:cs="仿宋"/>
            <w:color w:val="000000"/>
            <w:kern w:val="0"/>
            <w:sz w:val="32"/>
            <w:szCs w:val="32"/>
            <w:lang w:val="en-US" w:eastAsia="zh-CN"/>
          </w:rPr>
          <w:t>其中</w:t>
        </w:r>
      </w:ins>
      <w:ins w:id="325" w:author="Administrator" w:date="2023-01-04T20:29:53Z">
        <w:r>
          <w:rPr>
            <w:rFonts w:hint="eastAsia" w:ascii="仿宋" w:hAnsi="仿宋" w:eastAsia="仿宋" w:cs="仿宋"/>
            <w:color w:val="000000" w:themeColor="text1"/>
            <w:kern w:val="0"/>
            <w:sz w:val="32"/>
            <w:szCs w:val="32"/>
            <w:rPrChange w:id="326" w:author="Administrator" w:date="2023-01-04T20:30:06Z">
              <w:rPr>
                <w:rFonts w:hint="eastAsia"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安置房基准价：莘塍街道、汀田街道、锦湖街道、云周街道建设高层的，以5</w:t>
        </w:r>
      </w:ins>
      <w:ins w:id="327" w:author="Administrator" w:date="2023-01-04T20:29:53Z">
        <w:r>
          <w:rPr>
            <w:rFonts w:hint="eastAsia" w:ascii="仿宋" w:hAnsi="仿宋" w:eastAsia="仿宋" w:cs="仿宋"/>
            <w:color w:val="000000" w:themeColor="text1"/>
            <w:kern w:val="0"/>
            <w:sz w:val="32"/>
            <w:szCs w:val="32"/>
            <w:rPrChange w:id="328" w:author="Administrator" w:date="2023-01-04T20:30:06Z">
              <w:rPr>
                <w:rFonts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2</w:t>
        </w:r>
      </w:ins>
      <w:ins w:id="329" w:author="Administrator" w:date="2023-01-04T20:29:53Z">
        <w:r>
          <w:rPr>
            <w:rFonts w:hint="eastAsia" w:ascii="仿宋" w:hAnsi="仿宋" w:eastAsia="仿宋" w:cs="仿宋"/>
            <w:color w:val="000000" w:themeColor="text1"/>
            <w:kern w:val="0"/>
            <w:sz w:val="32"/>
            <w:szCs w:val="32"/>
            <w:rPrChange w:id="330" w:author="Administrator" w:date="2023-01-04T20:30:06Z">
              <w:rPr>
                <w:rFonts w:hint="eastAsia"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00元/㎡为基准价；陶山镇、湖岭镇建设多层的，以2</w:t>
        </w:r>
      </w:ins>
      <w:ins w:id="331" w:author="Administrator" w:date="2023-01-04T20:29:53Z">
        <w:r>
          <w:rPr>
            <w:rFonts w:hint="eastAsia" w:ascii="仿宋" w:hAnsi="仿宋" w:eastAsia="仿宋" w:cs="仿宋"/>
            <w:color w:val="000000" w:themeColor="text1"/>
            <w:kern w:val="0"/>
            <w:sz w:val="32"/>
            <w:szCs w:val="32"/>
            <w:rPrChange w:id="332" w:author="Administrator" w:date="2023-01-04T20:30:06Z">
              <w:rPr>
                <w:rFonts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5</w:t>
        </w:r>
      </w:ins>
      <w:ins w:id="333" w:author="Administrator" w:date="2023-01-04T20:29:53Z">
        <w:r>
          <w:rPr>
            <w:rFonts w:hint="eastAsia" w:ascii="仿宋" w:hAnsi="仿宋" w:eastAsia="仿宋" w:cs="仿宋"/>
            <w:color w:val="000000" w:themeColor="text1"/>
            <w:kern w:val="0"/>
            <w:sz w:val="32"/>
            <w:szCs w:val="32"/>
            <w:rPrChange w:id="334" w:author="Administrator" w:date="2023-01-04T20:30:06Z">
              <w:rPr>
                <w:rFonts w:hint="eastAsia"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00元/㎡为基准价；土地出让金：</w:t>
        </w:r>
      </w:ins>
      <w:ins w:id="335" w:author="Administrator" w:date="2023-01-11T15:50:56Z">
        <w:r>
          <w:rPr>
            <w:rFonts w:hint="eastAsia" w:ascii="仿宋" w:hAnsi="仿宋" w:eastAsia="仿宋" w:cs="仿宋"/>
            <w:color w:val="000000" w:themeColor="text1"/>
            <w:kern w:val="0"/>
            <w:sz w:val="32"/>
            <w:szCs w:val="32"/>
            <w:rPrChange w:id="336" w:author="Administrator" w:date="2023-01-11T15:51:00Z">
              <w:rPr>
                <w:rFonts w:hint="eastAsia"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按出让时，各地块基准地价系数修正法测算结果的1</w:t>
        </w:r>
      </w:ins>
      <w:ins w:id="337" w:author="Administrator" w:date="2023-01-11T15:50:56Z">
        <w:r>
          <w:rPr>
            <w:rFonts w:hint="eastAsia" w:ascii="仿宋" w:hAnsi="仿宋" w:eastAsia="仿宋" w:cs="仿宋"/>
            <w:color w:val="000000" w:themeColor="text1"/>
            <w:kern w:val="0"/>
            <w:sz w:val="32"/>
            <w:szCs w:val="32"/>
            <w:rPrChange w:id="338" w:author="Administrator" w:date="2023-01-11T15:51:00Z">
              <w:rPr>
                <w:rFonts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4%</w:t>
        </w:r>
      </w:ins>
      <w:ins w:id="339" w:author="Administrator" w:date="2023-01-11T15:50:56Z">
        <w:r>
          <w:rPr>
            <w:rFonts w:hint="eastAsia" w:ascii="仿宋" w:hAnsi="仿宋" w:eastAsia="仿宋" w:cs="仿宋"/>
            <w:color w:val="000000" w:themeColor="text1"/>
            <w:kern w:val="0"/>
            <w:sz w:val="32"/>
            <w:szCs w:val="32"/>
            <w:rPrChange w:id="340" w:author="Administrator" w:date="2023-01-11T15:51:00Z">
              <w:rPr>
                <w:rFonts w:hint="eastAsia"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收取。</w:t>
        </w:r>
      </w:ins>
      <w:ins w:id="341" w:author="Administrator" w:date="2023-01-11T15:51:21Z">
        <w:r>
          <w:rPr>
            <w:rFonts w:hint="eastAsia" w:ascii="仿宋" w:hAnsi="仿宋" w:eastAsia="仿宋" w:cs="仿宋"/>
            <w:color w:val="000000"/>
            <w:kern w:val="0"/>
            <w:sz w:val="32"/>
            <w:szCs w:val="32"/>
            <w:lang w:val="en-US" w:eastAsia="zh-CN"/>
          </w:rPr>
          <w:t xml:space="preserve"> </w:t>
        </w:r>
      </w:ins>
    </w:p>
    <w:p>
      <w:pPr>
        <w:widowControl/>
        <w:ind w:firstLine="640" w:firstLineChars="200"/>
        <w:jc w:val="left"/>
        <w:rPr>
          <w:ins w:id="342" w:author="Administrator" w:date="2023-01-04T20:35:43Z"/>
          <w:rFonts w:hint="eastAsia" w:ascii="仿宋" w:hAnsi="仿宋" w:eastAsia="仿宋" w:cs="仿宋"/>
          <w:color w:val="000000" w:themeColor="text1"/>
          <w:kern w:val="0"/>
          <w:sz w:val="32"/>
          <w:szCs w:val="32"/>
          <w:rPrChange w:id="343" w:author="Administrator" w:date="2023-01-04T20:35:48Z">
            <w:rPr>
              <w:ins w:id="344" w:author="Administrator" w:date="2023-01-04T20:35:43Z"/>
              <w:rFonts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pPr>
      <w:ins w:id="345" w:author="Administrator" w:date="2023-01-04T20:35:43Z">
        <w:r>
          <w:rPr>
            <w:rFonts w:hint="eastAsia" w:ascii="仿宋" w:hAnsi="仿宋" w:eastAsia="仿宋" w:cs="仿宋"/>
            <w:color w:val="000000" w:themeColor="text1"/>
            <w:kern w:val="0"/>
            <w:sz w:val="32"/>
            <w:szCs w:val="32"/>
            <w:rPrChange w:id="346" w:author="Administrator" w:date="2023-01-04T20:35:48Z">
              <w:rPr>
                <w:rFonts w:hint="eastAsia"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除搬迁费</w:t>
        </w:r>
      </w:ins>
      <w:ins w:id="347" w:author="Administrator" w:date="2023-01-11T15:52:13Z">
        <w:r>
          <w:rPr>
            <w:rFonts w:hint="eastAsia" w:ascii="仿宋" w:hAnsi="仿宋" w:eastAsia="仿宋" w:cs="仿宋"/>
            <w:color w:val="000000"/>
            <w:kern w:val="0"/>
            <w:sz w:val="32"/>
            <w:szCs w:val="32"/>
            <w:lang w:eastAsia="zh-CN"/>
          </w:rPr>
          <w:t>（</w:t>
        </w:r>
      </w:ins>
      <w:ins w:id="348" w:author="Administrator" w:date="2023-01-11T15:52:16Z">
        <w:r>
          <w:rPr>
            <w:rFonts w:hint="eastAsia" w:ascii="仿宋" w:hAnsi="仿宋" w:eastAsia="仿宋" w:cs="仿宋"/>
            <w:color w:val="000000"/>
            <w:kern w:val="0"/>
            <w:sz w:val="32"/>
            <w:szCs w:val="32"/>
            <w:lang w:eastAsia="zh-CN"/>
          </w:rPr>
          <w:t>回迁费</w:t>
        </w:r>
      </w:ins>
      <w:ins w:id="349" w:author="Administrator" w:date="2023-01-11T15:52:13Z">
        <w:r>
          <w:rPr>
            <w:rFonts w:hint="eastAsia" w:ascii="仿宋" w:hAnsi="仿宋" w:eastAsia="仿宋" w:cs="仿宋"/>
            <w:color w:val="000000"/>
            <w:kern w:val="0"/>
            <w:sz w:val="32"/>
            <w:szCs w:val="32"/>
            <w:lang w:eastAsia="zh-CN"/>
          </w:rPr>
          <w:t>）</w:t>
        </w:r>
      </w:ins>
      <w:ins w:id="350" w:author="Administrator" w:date="2023-01-04T20:35:43Z">
        <w:r>
          <w:rPr>
            <w:rFonts w:hint="eastAsia" w:ascii="仿宋" w:hAnsi="仿宋" w:eastAsia="仿宋" w:cs="仿宋"/>
            <w:color w:val="000000" w:themeColor="text1"/>
            <w:kern w:val="0"/>
            <w:sz w:val="32"/>
            <w:szCs w:val="32"/>
            <w:rPrChange w:id="351" w:author="Administrator" w:date="2023-01-04T20:35:48Z">
              <w:rPr>
                <w:rFonts w:hint="eastAsia"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、临时安置费外的征地房屋重置成新价</w:t>
        </w:r>
      </w:ins>
      <w:ins w:id="352" w:author="Administrator" w:date="2023-01-11T15:52:32Z">
        <w:r>
          <w:rPr>
            <w:rFonts w:hint="eastAsia" w:ascii="仿宋" w:hAnsi="仿宋" w:eastAsia="仿宋" w:cs="仿宋"/>
            <w:color w:val="000000"/>
            <w:kern w:val="0"/>
            <w:sz w:val="32"/>
            <w:szCs w:val="32"/>
            <w:lang w:eastAsia="zh-CN"/>
          </w:rPr>
          <w:t>、</w:t>
        </w:r>
      </w:ins>
      <w:ins w:id="353" w:author="Administrator" w:date="2023-01-04T20:35:43Z">
        <w:r>
          <w:rPr>
            <w:rFonts w:hint="eastAsia" w:ascii="仿宋" w:hAnsi="仿宋" w:eastAsia="仿宋" w:cs="仿宋"/>
            <w:color w:val="000000" w:themeColor="text1"/>
            <w:kern w:val="0"/>
            <w:sz w:val="32"/>
            <w:szCs w:val="32"/>
            <w:rPrChange w:id="354" w:author="Administrator" w:date="2023-01-04T20:35:48Z">
              <w:rPr>
                <w:rFonts w:hint="eastAsia"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其他补偿费和剩余安置建筑面积回购款等直接转为第一期购房款，如上述补偿款金额未达购房款总额30%的，于工程±0.0时补足；第二期购房款待安置房主体结构结顶后，缴纳购房款总额60%的差额；第三期购房款待安置房主体工程预验收后，缴纳购房款总额90%的差额（或办理按揭贷款手续）；余款待安置房竣工交付时结清（具体交款时间以交款通知或公告为准）；未及时缴纳房款的按合同标准缴纳违约金。</w:t>
        </w:r>
      </w:ins>
    </w:p>
    <w:p>
      <w:pPr>
        <w:widowControl/>
        <w:spacing w:line="240" w:lineRule="auto"/>
        <w:ind w:firstLine="640" w:firstLineChars="200"/>
        <w:jc w:val="left"/>
        <w:rPr>
          <w:del w:id="356" w:author="Administrator" w:date="2023-01-04T20:30:19Z"/>
          <w:rFonts w:ascii="仿宋" w:hAnsi="仿宋" w:eastAsia="仿宋" w:cs="仿宋"/>
          <w:color w:val="000000"/>
          <w:kern w:val="0"/>
          <w:sz w:val="32"/>
          <w:szCs w:val="32"/>
        </w:rPr>
        <w:pPrChange w:id="355" w:author="Administrator" w:date="2023-01-04T20:36:04Z">
          <w:pPr>
            <w:widowControl/>
            <w:spacing w:line="560" w:lineRule="exact"/>
            <w:ind w:firstLine="640" w:firstLineChars="200"/>
            <w:jc w:val="left"/>
          </w:pPr>
        </w:pPrChange>
      </w:pPr>
      <w:del w:id="357" w:author="Administrator" w:date="2023-01-04T20:28:36Z">
        <w:r>
          <w:rPr>
            <w:rFonts w:ascii="仿宋" w:hAnsi="仿宋" w:eastAsia="仿宋" w:cs="仿宋"/>
            <w:color w:val="000000"/>
            <w:kern w:val="0"/>
            <w:sz w:val="32"/>
            <w:szCs w:val="32"/>
          </w:rPr>
          <w:delText xml:space="preserve"> </w:delText>
        </w:r>
      </w:del>
    </w:p>
    <w:p>
      <w:pPr>
        <w:widowControl/>
        <w:spacing w:line="240" w:lineRule="auto"/>
        <w:ind w:firstLine="640" w:firstLineChars="200"/>
        <w:jc w:val="left"/>
        <w:rPr>
          <w:rFonts w:ascii="楷体" w:hAnsi="楷体" w:eastAsia="楷体" w:cs="楷体"/>
          <w:color w:val="000000"/>
          <w:kern w:val="0"/>
          <w:sz w:val="32"/>
          <w:szCs w:val="32"/>
        </w:rPr>
        <w:pPrChange w:id="358" w:author="Administrator" w:date="2023-01-04T20:36:04Z">
          <w:pPr>
            <w:spacing w:line="560" w:lineRule="exact"/>
            <w:ind w:firstLine="640" w:firstLineChars="200"/>
          </w:pPr>
        </w:pPrChange>
      </w:pPr>
      <w:r>
        <w:rPr>
          <w:rFonts w:hint="eastAsia" w:ascii="楷体" w:hAnsi="楷体" w:eastAsia="楷体" w:cs="楷体"/>
          <w:color w:val="000000"/>
          <w:kern w:val="0"/>
          <w:sz w:val="32"/>
          <w:szCs w:val="32"/>
        </w:rPr>
        <w:t>（五）奖励措施</w:t>
      </w:r>
    </w:p>
    <w:p>
      <w:pPr>
        <w:widowControl/>
        <w:ind w:firstLine="640" w:firstLineChars="200"/>
        <w:jc w:val="left"/>
        <w:rPr>
          <w:ins w:id="359" w:author="Administrator" w:date="2023-01-04T17:14:36Z"/>
          <w:rFonts w:hint="eastAsia" w:ascii="仿宋" w:hAnsi="仿宋" w:eastAsia="仿宋" w:cs="仿宋"/>
          <w:color w:val="000000" w:themeColor="text1"/>
          <w:kern w:val="0"/>
          <w:sz w:val="32"/>
          <w:szCs w:val="32"/>
          <w:rPrChange w:id="360" w:author="Administrator" w:date="2023-01-04T17:14:45Z">
            <w:rPr>
              <w:ins w:id="361" w:author="Administrator" w:date="2023-01-04T17:14:36Z"/>
              <w:rFonts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pPr>
      <w:del w:id="362" w:author="Administrator" w:date="2023-01-04T17:18:06Z">
        <w:r>
          <w:rPr>
            <w:rFonts w:hint="default" w:ascii="仿宋" w:hAnsi="仿宋" w:eastAsia="仿宋" w:cs="仿宋"/>
            <w:color w:val="000000"/>
            <w:kern w:val="0"/>
            <w:sz w:val="32"/>
            <w:szCs w:val="32"/>
            <w:lang w:val="en-US"/>
          </w:rPr>
          <w:delText>(一）</w:delText>
        </w:r>
      </w:del>
      <w:ins w:id="363" w:author="Administrator" w:date="2023-01-04T17:18:06Z">
        <w:r>
          <w:rPr>
            <w:rFonts w:hint="eastAsia" w:ascii="仿宋" w:hAnsi="仿宋" w:eastAsia="仿宋" w:cs="仿宋"/>
            <w:color w:val="000000"/>
            <w:kern w:val="0"/>
            <w:sz w:val="32"/>
            <w:szCs w:val="32"/>
            <w:lang w:val="en-US" w:eastAsia="zh-CN"/>
          </w:rPr>
          <w:t>1</w:t>
        </w:r>
      </w:ins>
      <w:ins w:id="364" w:author="Administrator" w:date="2023-01-04T17:18:08Z">
        <w:r>
          <w:rPr>
            <w:rFonts w:hint="eastAsia" w:ascii="仿宋" w:hAnsi="仿宋" w:eastAsia="仿宋" w:cs="仿宋"/>
            <w:color w:val="000000"/>
            <w:kern w:val="0"/>
            <w:sz w:val="32"/>
            <w:szCs w:val="32"/>
            <w:lang w:val="en-US" w:eastAsia="zh-CN"/>
          </w:rPr>
          <w:t>、</w:t>
        </w:r>
      </w:ins>
      <w:del w:id="365" w:author="Administrator" w:date="2023-01-04T17:15:18Z">
        <w:r>
          <w:rPr>
            <w:rFonts w:hint="eastAsia" w:ascii="仿宋" w:hAnsi="仿宋" w:eastAsia="仿宋" w:cs="仿宋"/>
            <w:color w:val="000000"/>
            <w:kern w:val="0"/>
            <w:sz w:val="32"/>
            <w:szCs w:val="32"/>
          </w:rPr>
          <w:delText>房屋所有权人在规定期限内签订协议并腾空验收合格的，根据合法产权（或认定为合法）的建筑占地面积，按每平方米50元的标准予以奖励。</w:delText>
        </w:r>
      </w:del>
      <w:ins w:id="366" w:author="Administrator" w:date="2023-01-04T17:14:36Z">
        <w:r>
          <w:rPr>
            <w:rFonts w:hint="eastAsia" w:ascii="仿宋" w:hAnsi="仿宋" w:eastAsia="仿宋" w:cs="仿宋"/>
            <w:color w:val="000000" w:themeColor="text1"/>
            <w:kern w:val="0"/>
            <w:sz w:val="32"/>
            <w:szCs w:val="32"/>
            <w:rPrChange w:id="367" w:author="Administrator" w:date="2023-01-04T17:14:45Z">
              <w:rPr>
                <w:rFonts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落地式房屋</w:t>
        </w:r>
      </w:ins>
      <w:ins w:id="368" w:author="Administrator" w:date="2023-01-04T17:14:36Z">
        <w:r>
          <w:rPr>
            <w:rFonts w:hint="eastAsia" w:ascii="仿宋" w:hAnsi="仿宋" w:eastAsia="仿宋" w:cs="仿宋"/>
            <w:color w:val="000000" w:themeColor="text1"/>
            <w:kern w:val="0"/>
            <w:sz w:val="32"/>
            <w:szCs w:val="32"/>
            <w:rPrChange w:id="369" w:author="Administrator" w:date="2023-01-04T17:14:45Z">
              <w:rPr>
                <w:rFonts w:hint="eastAsia"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所有权人，在规定时间内签约的，一自然间予以</w:t>
        </w:r>
      </w:ins>
      <w:ins w:id="370" w:author="Administrator" w:date="2023-01-04T17:14:36Z">
        <w:r>
          <w:rPr>
            <w:rFonts w:hint="eastAsia" w:ascii="仿宋" w:hAnsi="仿宋" w:eastAsia="仿宋" w:cs="仿宋"/>
            <w:color w:val="000000" w:themeColor="text1"/>
            <w:kern w:val="0"/>
            <w:sz w:val="32"/>
            <w:szCs w:val="32"/>
            <w:rPrChange w:id="371" w:author="Administrator" w:date="2023-01-04T17:14:45Z">
              <w:rPr>
                <w:rFonts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15</w:t>
        </w:r>
      </w:ins>
      <w:ins w:id="372" w:author="Administrator" w:date="2023-01-04T17:14:36Z">
        <w:r>
          <w:rPr>
            <w:rFonts w:hint="eastAsia" w:ascii="仿宋" w:hAnsi="仿宋" w:eastAsia="仿宋" w:cs="仿宋"/>
            <w:color w:val="000000" w:themeColor="text1"/>
            <w:kern w:val="0"/>
            <w:sz w:val="32"/>
            <w:szCs w:val="32"/>
            <w:rPrChange w:id="373" w:author="Administrator" w:date="2023-01-04T17:14:45Z">
              <w:rPr>
                <w:rFonts w:hint="eastAsia"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㎡的建筑面积奖励（征地房屋不足一自然间的按比率计算），在规定时间内搬迁腾空房屋并通过验收的，一自然间再予以</w:t>
        </w:r>
      </w:ins>
      <w:ins w:id="374" w:author="Administrator" w:date="2023-01-04T17:14:36Z">
        <w:r>
          <w:rPr>
            <w:rFonts w:hint="eastAsia" w:ascii="仿宋" w:hAnsi="仿宋" w:eastAsia="仿宋" w:cs="仿宋"/>
            <w:color w:val="000000" w:themeColor="text1"/>
            <w:kern w:val="0"/>
            <w:sz w:val="32"/>
            <w:szCs w:val="32"/>
            <w:rPrChange w:id="375" w:author="Administrator" w:date="2023-01-04T17:14:45Z">
              <w:rPr>
                <w:rFonts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20</w:t>
        </w:r>
      </w:ins>
      <w:ins w:id="376" w:author="Administrator" w:date="2023-01-04T17:14:36Z">
        <w:r>
          <w:rPr>
            <w:rFonts w:hint="eastAsia" w:ascii="仿宋" w:hAnsi="仿宋" w:eastAsia="仿宋" w:cs="仿宋"/>
            <w:color w:val="000000" w:themeColor="text1"/>
            <w:kern w:val="0"/>
            <w:sz w:val="32"/>
            <w:szCs w:val="32"/>
            <w:rPrChange w:id="377" w:author="Administrator" w:date="2023-01-04T17:14:45Z">
              <w:rPr>
                <w:rFonts w:hint="eastAsia"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㎡的建筑面积奖励（征地房屋不足一自然间的按比率计算）；</w:t>
        </w:r>
      </w:ins>
    </w:p>
    <w:p>
      <w:pPr>
        <w:widowControl/>
        <w:spacing w:line="560" w:lineRule="exact"/>
        <w:ind w:firstLine="640" w:firstLineChars="200"/>
        <w:jc w:val="left"/>
        <w:rPr>
          <w:del w:id="378" w:author="Administrator" w:date="2023-01-04T19:29:34Z"/>
          <w:rFonts w:ascii="仿宋" w:hAnsi="仿宋" w:eastAsia="仿宋" w:cs="仿宋"/>
          <w:color w:val="000000"/>
          <w:kern w:val="0"/>
          <w:sz w:val="32"/>
          <w:szCs w:val="32"/>
        </w:rPr>
      </w:pPr>
      <w:del w:id="379" w:author="Administrator" w:date="2023-01-04T19:30:19Z">
        <w:r>
          <w:rPr>
            <w:rFonts w:hint="eastAsia" w:ascii="仿宋" w:hAnsi="仿宋" w:eastAsia="仿宋" w:cs="仿宋"/>
            <w:color w:val="000000"/>
            <w:kern w:val="0"/>
            <w:sz w:val="32"/>
            <w:szCs w:val="32"/>
          </w:rPr>
          <w:delText xml:space="preserve"> </w:delText>
        </w:r>
      </w:del>
    </w:p>
    <w:p>
      <w:pPr>
        <w:widowControl/>
        <w:spacing w:line="560" w:lineRule="exact"/>
        <w:ind w:firstLine="640" w:firstLineChars="200"/>
        <w:jc w:val="left"/>
        <w:rPr>
          <w:ins w:id="381" w:author="Administrator" w:date="2023-01-04T17:15:37Z"/>
          <w:rFonts w:hint="eastAsia" w:ascii="仿宋" w:hAnsi="仿宋" w:eastAsia="仿宋" w:cs="仿宋"/>
          <w:color w:val="000000" w:themeColor="text1"/>
          <w:kern w:val="0"/>
          <w:sz w:val="32"/>
          <w:szCs w:val="32"/>
          <w:rPrChange w:id="382" w:author="Administrator" w:date="2023-01-04T17:15:43Z">
            <w:rPr>
              <w:ins w:id="383" w:author="Administrator" w:date="2023-01-04T17:15:37Z"/>
              <w:color w:val="000000" w:themeColor="text1"/>
              <w14:textFill>
                <w14:solidFill>
                  <w14:schemeClr w14:val="tx1"/>
                </w14:solidFill>
              </w14:textFill>
            </w:rPr>
          </w:rPrChange>
          <w14:textFill>
            <w14:solidFill>
              <w14:schemeClr w14:val="tx1"/>
            </w14:solidFill>
          </w14:textFill>
        </w:rPr>
        <w:pPrChange w:id="380" w:author="Administrator" w:date="2023-01-04T19:29:34Z">
          <w:pPr>
            <w:widowControl/>
            <w:ind w:firstLine="640" w:firstLineChars="200"/>
            <w:jc w:val="left"/>
          </w:pPr>
        </w:pPrChange>
      </w:pPr>
      <w:ins w:id="384" w:author="Administrator" w:date="2023-01-04T17:18:12Z">
        <w:r>
          <w:rPr>
            <w:rFonts w:hint="eastAsia" w:ascii="仿宋" w:hAnsi="仿宋" w:eastAsia="仿宋" w:cs="仿宋"/>
            <w:color w:val="000000"/>
            <w:kern w:val="0"/>
            <w:sz w:val="32"/>
            <w:szCs w:val="32"/>
            <w:lang w:val="en-US" w:eastAsia="zh-CN"/>
          </w:rPr>
          <w:t>2</w:t>
        </w:r>
      </w:ins>
      <w:ins w:id="385" w:author="Administrator" w:date="2023-01-04T17:18:13Z">
        <w:r>
          <w:rPr>
            <w:rFonts w:hint="eastAsia" w:ascii="仿宋" w:hAnsi="仿宋" w:eastAsia="仿宋" w:cs="仿宋"/>
            <w:color w:val="000000"/>
            <w:kern w:val="0"/>
            <w:sz w:val="32"/>
            <w:szCs w:val="32"/>
            <w:lang w:val="en-US" w:eastAsia="zh-CN"/>
          </w:rPr>
          <w:t>、</w:t>
        </w:r>
      </w:ins>
      <w:del w:id="386" w:author="Administrator" w:date="2023-01-04T17:18:12Z">
        <w:r>
          <w:rPr>
            <w:rFonts w:hint="eastAsia" w:ascii="仿宋" w:hAnsi="仿宋" w:eastAsia="仿宋" w:cs="仿宋"/>
            <w:color w:val="000000"/>
            <w:kern w:val="0"/>
            <w:sz w:val="32"/>
            <w:szCs w:val="32"/>
          </w:rPr>
          <w:delText>（二）</w:delText>
        </w:r>
      </w:del>
      <w:ins w:id="387" w:author="Administrator" w:date="2023-01-04T17:15:37Z">
        <w:r>
          <w:rPr>
            <w:rFonts w:hint="eastAsia" w:ascii="仿宋" w:hAnsi="仿宋" w:eastAsia="仿宋" w:cs="仿宋"/>
            <w:color w:val="000000" w:themeColor="text1"/>
            <w:kern w:val="0"/>
            <w:sz w:val="32"/>
            <w:szCs w:val="32"/>
            <w:rPrChange w:id="388" w:author="Administrator" w:date="2023-01-04T17:15:43Z">
              <w:rPr>
                <w:rFonts w:hint="eastAsia"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公寓式房屋所有权人，在规定时间内签约的，</w:t>
        </w:r>
      </w:ins>
      <w:ins w:id="389" w:author="Administrator" w:date="2023-01-04T17:15:37Z">
        <w:r>
          <w:rPr>
            <w:rFonts w:hint="eastAsia" w:ascii="仿宋" w:hAnsi="仿宋" w:eastAsia="仿宋" w:cs="仿宋"/>
            <w:color w:val="000000" w:themeColor="text1"/>
            <w:kern w:val="0"/>
            <w:sz w:val="32"/>
            <w:szCs w:val="32"/>
            <w:rPrChange w:id="390" w:author="Administrator" w:date="2023-01-04T17:15:43Z">
              <w:rPr>
                <w:rFonts w:ascii="仿宋_GB2312" w:hAnsi="仿宋_GB2312" w:eastAsia="仿宋_GB2312" w:cs="仿宋_GB2312"/>
                <w:color w:val="000000" w:themeColor="text1"/>
                <w:kern w:val="0"/>
                <w:sz w:val="31"/>
                <w:szCs w:val="31"/>
                <w14:textFill>
                  <w14:solidFill>
                    <w14:schemeClr w14:val="tx1"/>
                  </w14:solidFill>
                </w14:textFill>
              </w:rPr>
            </w:rPrChange>
            <w14:textFill>
              <w14:solidFill>
                <w14:schemeClr w14:val="tx1"/>
              </w14:solidFill>
            </w14:textFill>
          </w:rPr>
          <w:t>一套公寓式住宅予以合法产权（或认定为合法）建筑面积 10%的奖励；在规定的时间内腾空搬迁房屋并通过验收的，再予以合法产权（或认定为合法）建筑面积 10%的奖励；</w:t>
        </w:r>
      </w:ins>
      <w:ins w:id="391" w:author="Administrator" w:date="2023-01-11T15:54:09Z">
        <w:r>
          <w:rPr>
            <w:rFonts w:hint="eastAsia" w:ascii="仿宋" w:hAnsi="仿宋" w:eastAsia="仿宋" w:cs="仿宋"/>
            <w:color w:val="000000"/>
            <w:kern w:val="0"/>
            <w:sz w:val="32"/>
            <w:szCs w:val="32"/>
            <w:lang w:eastAsia="zh-CN"/>
          </w:rPr>
          <w:t>两项</w:t>
        </w:r>
      </w:ins>
      <w:ins w:id="392" w:author="Administrator" w:date="2023-01-11T15:54:12Z">
        <w:r>
          <w:rPr>
            <w:rFonts w:hint="eastAsia" w:ascii="仿宋" w:hAnsi="仿宋" w:eastAsia="仿宋" w:cs="仿宋"/>
            <w:color w:val="000000"/>
            <w:kern w:val="0"/>
            <w:sz w:val="32"/>
            <w:szCs w:val="32"/>
            <w:lang w:eastAsia="zh-CN"/>
          </w:rPr>
          <w:t>合计</w:t>
        </w:r>
      </w:ins>
      <w:ins w:id="393" w:author="Administrator" w:date="2023-01-04T17:15:37Z">
        <w:r>
          <w:rPr>
            <w:rFonts w:hint="eastAsia" w:ascii="仿宋" w:hAnsi="仿宋" w:eastAsia="仿宋" w:cs="仿宋"/>
            <w:color w:val="000000" w:themeColor="text1"/>
            <w:kern w:val="0"/>
            <w:sz w:val="32"/>
            <w:szCs w:val="32"/>
            <w:rPrChange w:id="394" w:author="Administrator" w:date="2023-01-04T17:15:43Z">
              <w:rPr>
                <w:rFonts w:hint="eastAsia" w:ascii="仿宋_GB2312" w:hAnsi="仿宋_GB2312" w:eastAsia="仿宋_GB2312" w:cs="仿宋_GB2312"/>
                <w:color w:val="000000" w:themeColor="text1"/>
                <w:kern w:val="0"/>
                <w:sz w:val="31"/>
                <w:szCs w:val="31"/>
                <w14:textFill>
                  <w14:solidFill>
                    <w14:schemeClr w14:val="tx1"/>
                  </w14:solidFill>
                </w14:textFill>
              </w:rPr>
            </w:rPrChange>
            <w14:textFill>
              <w14:solidFill>
                <w14:schemeClr w14:val="tx1"/>
              </w14:solidFill>
            </w14:textFill>
          </w:rPr>
          <w:t>奖励面积最</w:t>
        </w:r>
      </w:ins>
      <w:ins w:id="395" w:author="Administrator" w:date="2023-01-11T15:54:27Z">
        <w:r>
          <w:rPr>
            <w:rFonts w:hint="eastAsia" w:ascii="仿宋" w:hAnsi="仿宋" w:eastAsia="仿宋" w:cs="仿宋"/>
            <w:color w:val="000000"/>
            <w:kern w:val="0"/>
            <w:sz w:val="32"/>
            <w:szCs w:val="32"/>
            <w:lang w:eastAsia="zh-CN"/>
          </w:rPr>
          <w:t>高</w:t>
        </w:r>
      </w:ins>
      <w:ins w:id="396" w:author="Administrator" w:date="2023-01-04T17:15:37Z">
        <w:r>
          <w:rPr>
            <w:rFonts w:hint="eastAsia" w:ascii="仿宋" w:hAnsi="仿宋" w:eastAsia="仿宋" w:cs="仿宋"/>
            <w:color w:val="000000" w:themeColor="text1"/>
            <w:kern w:val="0"/>
            <w:sz w:val="32"/>
            <w:szCs w:val="32"/>
            <w:rPrChange w:id="397" w:author="Administrator" w:date="2023-01-04T17:15:43Z">
              <w:rPr>
                <w:rFonts w:ascii="仿宋_GB2312" w:hAnsi="仿宋_GB2312" w:eastAsia="仿宋_GB2312" w:cs="仿宋_GB2312"/>
                <w:color w:val="000000" w:themeColor="text1"/>
                <w:kern w:val="0"/>
                <w:sz w:val="31"/>
                <w:szCs w:val="31"/>
                <w14:textFill>
                  <w14:solidFill>
                    <w14:schemeClr w14:val="tx1"/>
                  </w14:solidFill>
                </w14:textFill>
              </w:rPr>
            </w:rPrChange>
            <w14:textFill>
              <w14:solidFill>
                <w14:schemeClr w14:val="tx1"/>
              </w14:solidFill>
            </w14:textFill>
          </w:rPr>
          <w:t xml:space="preserve">不超过 35 </w:t>
        </w:r>
      </w:ins>
      <w:ins w:id="398" w:author="Administrator" w:date="2023-01-04T17:15:37Z">
        <w:r>
          <w:rPr>
            <w:rFonts w:hint="eastAsia" w:ascii="仿宋" w:hAnsi="仿宋" w:eastAsia="仿宋" w:cs="仿宋"/>
            <w:color w:val="000000" w:themeColor="text1"/>
            <w:kern w:val="0"/>
            <w:sz w:val="32"/>
            <w:szCs w:val="32"/>
            <w:rPrChange w:id="399" w:author="Administrator" w:date="2023-01-04T17:15:43Z">
              <w:rPr>
                <w:rFonts w:hint="eastAsia" w:ascii="仿宋_GB2312" w:hAnsi="仿宋_GB2312" w:eastAsia="仿宋_GB2312" w:cs="仿宋_GB2312"/>
                <w:color w:val="000000" w:themeColor="text1"/>
                <w:kern w:val="0"/>
                <w:sz w:val="31"/>
                <w:szCs w:val="31"/>
                <w14:textFill>
                  <w14:solidFill>
                    <w14:schemeClr w14:val="tx1"/>
                  </w14:solidFill>
                </w14:textFill>
              </w:rPr>
            </w:rPrChange>
            <w14:textFill>
              <w14:solidFill>
                <w14:schemeClr w14:val="tx1"/>
              </w14:solidFill>
            </w14:textFill>
          </w:rPr>
          <w:t>㎡；</w:t>
        </w:r>
      </w:ins>
    </w:p>
    <w:p>
      <w:pPr>
        <w:widowControl/>
        <w:spacing w:line="560" w:lineRule="exact"/>
        <w:ind w:firstLine="640" w:firstLineChars="200"/>
        <w:jc w:val="left"/>
        <w:rPr>
          <w:del w:id="400" w:author="Administrator" w:date="2023-01-04T17:15:37Z"/>
          <w:rFonts w:ascii="仿宋" w:hAnsi="仿宋" w:eastAsia="仿宋" w:cs="仿宋"/>
          <w:color w:val="000000"/>
          <w:kern w:val="0"/>
          <w:sz w:val="32"/>
          <w:szCs w:val="32"/>
        </w:rPr>
      </w:pPr>
      <w:del w:id="401" w:author="Administrator" w:date="2023-01-04T17:15:37Z">
        <w:r>
          <w:rPr>
            <w:rFonts w:hint="eastAsia" w:ascii="仿宋" w:hAnsi="仿宋" w:eastAsia="仿宋" w:cs="仿宋"/>
            <w:color w:val="000000"/>
            <w:kern w:val="0"/>
            <w:sz w:val="32"/>
            <w:szCs w:val="32"/>
          </w:rPr>
          <w:delText xml:space="preserve">选择货币补偿安置的房屋所有权人在规定期限内签订协议并及时搬迁腾空验收合格的，予以货币安置建筑面积回购款10%的奖励。 </w:delText>
        </w:r>
      </w:del>
    </w:p>
    <w:p>
      <w:pPr>
        <w:widowControl/>
        <w:spacing w:line="560" w:lineRule="exact"/>
        <w:ind w:firstLine="640" w:firstLineChars="200"/>
        <w:jc w:val="left"/>
        <w:rPr>
          <w:rFonts w:ascii="仿宋" w:hAnsi="仿宋" w:eastAsia="仿宋" w:cs="仿宋"/>
          <w:color w:val="000000"/>
          <w:kern w:val="0"/>
          <w:sz w:val="32"/>
          <w:szCs w:val="32"/>
        </w:rPr>
      </w:pPr>
      <w:del w:id="402" w:author="Administrator" w:date="2023-01-04T17:18:20Z">
        <w:r>
          <w:rPr>
            <w:rFonts w:hint="default" w:ascii="仿宋" w:hAnsi="仿宋" w:eastAsia="仿宋" w:cs="仿宋"/>
            <w:color w:val="000000"/>
            <w:kern w:val="0"/>
            <w:sz w:val="32"/>
            <w:szCs w:val="32"/>
            <w:lang w:val="en-US"/>
          </w:rPr>
          <w:delText>（三）</w:delText>
        </w:r>
      </w:del>
      <w:ins w:id="403" w:author="Administrator" w:date="2023-01-04T17:18:20Z">
        <w:r>
          <w:rPr>
            <w:rFonts w:hint="eastAsia" w:ascii="仿宋" w:hAnsi="仿宋" w:eastAsia="仿宋" w:cs="仿宋"/>
            <w:color w:val="000000"/>
            <w:kern w:val="0"/>
            <w:sz w:val="32"/>
            <w:szCs w:val="32"/>
            <w:lang w:val="en-US" w:eastAsia="zh-CN"/>
          </w:rPr>
          <w:t>3</w:t>
        </w:r>
      </w:ins>
      <w:ins w:id="404" w:author="Administrator" w:date="2023-01-04T17:18:21Z">
        <w:r>
          <w:rPr>
            <w:rFonts w:hint="eastAsia" w:ascii="仿宋" w:hAnsi="仿宋" w:eastAsia="仿宋" w:cs="仿宋"/>
            <w:color w:val="000000"/>
            <w:kern w:val="0"/>
            <w:sz w:val="32"/>
            <w:szCs w:val="32"/>
            <w:lang w:val="en-US" w:eastAsia="zh-CN"/>
          </w:rPr>
          <w:t>、</w:t>
        </w:r>
      </w:ins>
      <w:ins w:id="405" w:author="Administrator" w:date="2023-01-04T17:15:56Z">
        <w:r>
          <w:rPr>
            <w:rFonts w:hint="default" w:ascii="仿宋" w:hAnsi="仿宋" w:eastAsia="仿宋" w:cs="仿宋"/>
            <w:color w:val="000000" w:themeColor="text1"/>
            <w:kern w:val="0"/>
            <w:sz w:val="32"/>
            <w:szCs w:val="32"/>
            <w:rPrChange w:id="406" w:author="Administrator" w:date="2023-01-04T17:16:06Z">
              <w:rPr>
                <w:rFonts w:hint="eastAsia"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房</w:t>
        </w:r>
      </w:ins>
      <w:ins w:id="407" w:author="Administrator" w:date="2023-01-04T17:15:56Z">
        <w:r>
          <w:rPr>
            <w:rFonts w:hint="default" w:ascii="仿宋" w:hAnsi="仿宋" w:eastAsia="仿宋" w:cs="仿宋"/>
            <w:color w:val="000000" w:themeColor="text1"/>
            <w:kern w:val="0"/>
            <w:sz w:val="32"/>
            <w:szCs w:val="32"/>
            <w:rPrChange w:id="408" w:author="Administrator" w:date="2023-01-04T17:16:01Z">
              <w:rPr>
                <w:rFonts w:hint="eastAsia"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屋所有权人选择房票安</w:t>
        </w:r>
      </w:ins>
      <w:ins w:id="409" w:author="Administrator" w:date="2023-01-04T17:15:56Z">
        <w:r>
          <w:rPr>
            <w:rFonts w:hint="default" w:ascii="仿宋" w:hAnsi="仿宋" w:eastAsia="仿宋" w:cs="仿宋"/>
            <w:color w:val="000000" w:themeColor="text1"/>
            <w:kern w:val="0"/>
            <w:sz w:val="32"/>
            <w:szCs w:val="32"/>
            <w:rPrChange w:id="410" w:author="Administrator" w:date="2023-01-04T17:16:06Z">
              <w:rPr>
                <w:rFonts w:hint="eastAsia"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置的，给予按货币补偿方式确定补偿金额的</w:t>
        </w:r>
      </w:ins>
      <w:ins w:id="411" w:author="Administrator" w:date="2023-01-04T17:15:56Z">
        <w:r>
          <w:rPr>
            <w:rFonts w:ascii="仿宋" w:hAnsi="仿宋" w:eastAsia="仿宋" w:cs="仿宋"/>
            <w:color w:val="000000" w:themeColor="text1"/>
            <w:kern w:val="0"/>
            <w:sz w:val="32"/>
            <w:szCs w:val="32"/>
            <w:rPrChange w:id="412" w:author="Administrator" w:date="2023-01-04T17:16:06Z">
              <w:rPr>
                <w:rFonts w:ascii="仿宋_GB2312" w:eastAsia="仿宋_GB2312" w:hAnsiTheme="minorEastAsia" w:cstheme="minorEastAsia"/>
                <w:color w:val="000000" w:themeColor="text1"/>
                <w:kern w:val="0"/>
                <w:sz w:val="32"/>
                <w:szCs w:val="32"/>
                <w14:textFill>
                  <w14:solidFill>
                    <w14:schemeClr w14:val="tx1"/>
                  </w14:solidFill>
                </w14:textFill>
              </w:rPr>
            </w:rPrChange>
            <w14:textFill>
              <w14:solidFill>
                <w14:schemeClr w14:val="tx1"/>
              </w14:solidFill>
            </w14:textFill>
          </w:rPr>
          <w:t>15%进行奖励</w:t>
        </w:r>
      </w:ins>
      <w:ins w:id="413" w:author="Administrator" w:date="2023-01-04T17:15:56Z">
        <w:r>
          <w:rPr>
            <w:rFonts w:ascii="仿宋_GB2312" w:eastAsia="仿宋_GB2312" w:hAnsiTheme="minorEastAsia" w:cstheme="minorEastAsia"/>
            <w:color w:val="000000" w:themeColor="text1"/>
            <w:kern w:val="0"/>
            <w:sz w:val="32"/>
            <w:szCs w:val="32"/>
            <w14:textFill>
              <w14:solidFill>
                <w14:schemeClr w14:val="tx1"/>
              </w14:solidFill>
            </w14:textFill>
          </w:rPr>
          <w:t>。</w:t>
        </w:r>
      </w:ins>
      <w:del w:id="414" w:author="Administrator" w:date="2023-01-04T17:15:56Z">
        <w:r>
          <w:rPr>
            <w:rFonts w:hint="eastAsia" w:ascii="仿宋" w:hAnsi="仿宋" w:eastAsia="仿宋" w:cs="仿宋"/>
            <w:color w:val="000000"/>
            <w:kern w:val="0"/>
            <w:sz w:val="32"/>
            <w:szCs w:val="32"/>
          </w:rPr>
          <w:delText xml:space="preserve">选择产权调换并采取集资联建的落地式房屋所有权人，在本方案规定的时间内签约的，一自然间予以15平方米的建筑面积奖励（征地房屋不足一自然间的按比率计算）；在规定的时间内搬迁腾空房屋并通过验收的，再予以15平方米的建筑面积奖励（征地房屋不足一自然间的按比率计算）。 </w:delText>
        </w:r>
      </w:del>
    </w:p>
    <w:p>
      <w:pPr>
        <w:numPr>
          <w:ilvl w:val="0"/>
          <w:numId w:val="4"/>
          <w:ins w:id="416" w:author="Administrator" w:date="2023-01-04T20:38:40Z"/>
        </w:numPr>
        <w:spacing w:line="560" w:lineRule="exact"/>
        <w:ind w:firstLine="640" w:firstLineChars="200"/>
        <w:rPr>
          <w:ins w:id="417" w:author="Administrator" w:date="2023-01-04T20:38:44Z"/>
          <w:rFonts w:hint="eastAsia" w:ascii="楷体" w:hAnsi="楷体" w:eastAsia="楷体" w:cs="楷体"/>
          <w:bCs w:val="0"/>
          <w:color w:val="000000"/>
          <w:kern w:val="0"/>
          <w:sz w:val="32"/>
          <w:szCs w:val="32"/>
          <w:lang w:eastAsia="zh-CN"/>
        </w:rPr>
        <w:pPrChange w:id="415" w:author="Administrator" w:date="2023-01-04T20:38:40Z">
          <w:pPr>
            <w:numPr>
              <w:ilvl w:val="0"/>
              <w:numId w:val="2"/>
            </w:numPr>
            <w:spacing w:line="560" w:lineRule="exact"/>
            <w:ind w:firstLine="640" w:firstLineChars="200"/>
          </w:pPr>
        </w:pPrChange>
      </w:pPr>
      <w:ins w:id="418" w:author="Administrator" w:date="2023-01-04T20:38:13Z">
        <w:r>
          <w:rPr>
            <w:rFonts w:hint="eastAsia" w:ascii="楷体" w:hAnsi="楷体" w:eastAsia="楷体" w:cs="楷体"/>
            <w:bCs w:val="0"/>
            <w:color w:val="000000"/>
            <w:kern w:val="0"/>
            <w:sz w:val="32"/>
            <w:szCs w:val="32"/>
            <w:lang w:eastAsia="zh-CN"/>
          </w:rPr>
          <w:t>安置</w:t>
        </w:r>
      </w:ins>
      <w:ins w:id="419" w:author="Administrator" w:date="2023-01-04T20:38:15Z">
        <w:r>
          <w:rPr>
            <w:rFonts w:hint="eastAsia" w:ascii="楷体" w:hAnsi="楷体" w:eastAsia="楷体" w:cs="楷体"/>
            <w:bCs w:val="0"/>
            <w:color w:val="000000"/>
            <w:kern w:val="0"/>
            <w:sz w:val="32"/>
            <w:szCs w:val="32"/>
            <w:lang w:eastAsia="zh-CN"/>
          </w:rPr>
          <w:t>事项</w:t>
        </w:r>
      </w:ins>
    </w:p>
    <w:p>
      <w:pPr>
        <w:widowControl/>
        <w:numPr>
          <w:ilvl w:val="0"/>
          <w:numId w:val="5"/>
          <w:ins w:id="421" w:author="Administrator" w:date="2023-01-04T20:41:26Z"/>
        </w:numPr>
        <w:ind w:firstLine="640" w:firstLineChars="200"/>
        <w:jc w:val="left"/>
        <w:rPr>
          <w:ins w:id="422" w:author="Administrator" w:date="2023-01-04T20:41:26Z"/>
          <w:rFonts w:ascii="仿宋_GB2312" w:hAnsi="宋体" w:eastAsia="仿宋_GB2312" w:cs="宋体"/>
          <w:color w:val="000000" w:themeColor="text1"/>
          <w:kern w:val="0"/>
          <w:sz w:val="32"/>
          <w:szCs w:val="32"/>
          <w14:textFill>
            <w14:solidFill>
              <w14:schemeClr w14:val="tx1"/>
            </w14:solidFill>
          </w14:textFill>
        </w:rPr>
        <w:pPrChange w:id="420" w:author="Administrator" w:date="2023-01-04T20:41:26Z">
          <w:pPr>
            <w:widowControl/>
            <w:ind w:firstLine="640" w:firstLineChars="200"/>
            <w:jc w:val="left"/>
          </w:pPr>
        </w:pPrChange>
      </w:pPr>
      <w:ins w:id="423" w:author="Administrator" w:date="2023-01-04T20:39:42Z">
        <w:r>
          <w:rPr>
            <w:rFonts w:hint="eastAsia" w:ascii="仿宋_GB2312" w:hAnsi="宋体" w:eastAsia="仿宋_GB2312" w:cs="宋体"/>
            <w:color w:val="000000" w:themeColor="text1"/>
            <w:kern w:val="0"/>
            <w:sz w:val="32"/>
            <w:szCs w:val="32"/>
            <w14:textFill>
              <w14:solidFill>
                <w14:schemeClr w14:val="tx1"/>
              </w14:solidFill>
            </w14:textFill>
          </w:rPr>
          <w:t>安置房源认购办法</w:t>
        </w:r>
      </w:ins>
      <w:ins w:id="424" w:author="Administrator" w:date="2023-01-04T20:40:15Z">
        <w:r>
          <w:rPr>
            <w:rFonts w:hint="eastAsia" w:ascii="仿宋_GB2312" w:hAnsi="宋体" w:eastAsia="仿宋_GB2312" w:cs="宋体"/>
            <w:color w:val="000000" w:themeColor="text1"/>
            <w:kern w:val="0"/>
            <w:sz w:val="32"/>
            <w:szCs w:val="32"/>
            <w:lang w:eastAsia="zh-CN"/>
            <w14:textFill>
              <w14:solidFill>
                <w14:schemeClr w14:val="tx1"/>
              </w14:solidFill>
            </w14:textFill>
          </w:rPr>
          <w:t>。</w:t>
        </w:r>
      </w:ins>
      <w:ins w:id="425" w:author="Administrator" w:date="2023-01-04T20:38:41Z">
        <w:r>
          <w:rPr>
            <w:rFonts w:ascii="仿宋_GB2312" w:hAnsi="宋体" w:eastAsia="仿宋_GB2312" w:cs="宋体"/>
            <w:color w:val="000000" w:themeColor="text1"/>
            <w:kern w:val="0"/>
            <w:sz w:val="32"/>
            <w:szCs w:val="32"/>
            <w14:textFill>
              <w14:solidFill>
                <w14:schemeClr w14:val="tx1"/>
              </w14:solidFill>
            </w14:textFill>
          </w:rPr>
          <w:t>住宅安置房认购定位原则：以签订征地房屋补偿安置协议书、房屋搬迁腾空、交纳房款的时间先后顺序综合得分进行排序，按得分高低确定认购轮次</w:t>
        </w:r>
      </w:ins>
      <w:ins w:id="426" w:author="Administrator" w:date="2023-01-11T15:59:22Z">
        <w:r>
          <w:rPr>
            <w:rFonts w:hint="eastAsia" w:ascii="仿宋_GB2312" w:hAnsi="宋体" w:eastAsia="仿宋_GB2312" w:cs="宋体"/>
            <w:color w:val="000000" w:themeColor="text1"/>
            <w:kern w:val="0"/>
            <w:sz w:val="32"/>
            <w:szCs w:val="32"/>
            <w:lang w:eastAsia="zh-CN"/>
            <w14:textFill>
              <w14:solidFill>
                <w14:schemeClr w14:val="tx1"/>
              </w14:solidFill>
            </w14:textFill>
          </w:rPr>
          <w:t>详见</w:t>
        </w:r>
      </w:ins>
      <w:ins w:id="427" w:author="Administrator" w:date="2023-01-11T15:59:28Z">
        <w:r>
          <w:rPr>
            <w:rFonts w:hint="eastAsia" w:ascii="仿宋_GB2312" w:hAnsi="宋体" w:eastAsia="仿宋_GB2312" w:cs="宋体"/>
            <w:color w:val="000000" w:themeColor="text1"/>
            <w:kern w:val="0"/>
            <w:sz w:val="32"/>
            <w:szCs w:val="32"/>
            <w:lang w:eastAsia="zh-CN"/>
            <w14:textFill>
              <w14:solidFill>
                <w14:schemeClr w14:val="tx1"/>
              </w14:solidFill>
            </w14:textFill>
          </w:rPr>
          <w:t>正文</w:t>
        </w:r>
      </w:ins>
      <w:ins w:id="428" w:author="Administrator" w:date="2023-01-11T15:59:29Z">
        <w:r>
          <w:rPr>
            <w:rFonts w:hint="eastAsia" w:ascii="仿宋_GB2312" w:hAnsi="宋体" w:eastAsia="仿宋_GB2312" w:cs="宋体"/>
            <w:color w:val="000000" w:themeColor="text1"/>
            <w:kern w:val="0"/>
            <w:sz w:val="32"/>
            <w:szCs w:val="32"/>
            <w:lang w:eastAsia="zh-CN"/>
            <w14:textFill>
              <w14:solidFill>
                <w14:schemeClr w14:val="tx1"/>
              </w14:solidFill>
            </w14:textFill>
          </w:rPr>
          <w:t>第</w:t>
        </w:r>
      </w:ins>
      <w:ins w:id="429" w:author="Administrator" w:date="2023-01-11T15:59:32Z">
        <w:r>
          <w:rPr>
            <w:rFonts w:hint="eastAsia" w:ascii="仿宋_GB2312" w:hAnsi="宋体" w:eastAsia="仿宋_GB2312" w:cs="宋体"/>
            <w:color w:val="000000" w:themeColor="text1"/>
            <w:kern w:val="0"/>
            <w:sz w:val="32"/>
            <w:szCs w:val="32"/>
            <w:lang w:eastAsia="zh-CN"/>
            <w14:textFill>
              <w14:solidFill>
                <w14:schemeClr w14:val="tx1"/>
              </w14:solidFill>
            </w14:textFill>
          </w:rPr>
          <w:t>八</w:t>
        </w:r>
      </w:ins>
      <w:ins w:id="430" w:author="Administrator" w:date="2023-01-11T15:59:36Z">
        <w:r>
          <w:rPr>
            <w:rFonts w:hint="eastAsia" w:ascii="仿宋_GB2312" w:hAnsi="宋体" w:eastAsia="仿宋_GB2312" w:cs="宋体"/>
            <w:color w:val="000000" w:themeColor="text1"/>
            <w:kern w:val="0"/>
            <w:sz w:val="32"/>
            <w:szCs w:val="32"/>
            <w:lang w:eastAsia="zh-CN"/>
            <w14:textFill>
              <w14:solidFill>
                <w14:schemeClr w14:val="tx1"/>
              </w14:solidFill>
            </w14:textFill>
          </w:rPr>
          <w:t>条</w:t>
        </w:r>
      </w:ins>
      <w:ins w:id="431" w:author="Administrator" w:date="2023-01-11T15:59:45Z">
        <w:r>
          <w:rPr>
            <w:rFonts w:hint="eastAsia" w:ascii="仿宋_GB2312" w:hAnsi="宋体" w:eastAsia="仿宋_GB2312" w:cs="宋体"/>
            <w:color w:val="000000" w:themeColor="text1"/>
            <w:kern w:val="0"/>
            <w:sz w:val="32"/>
            <w:szCs w:val="32"/>
            <w:lang w:eastAsia="zh-CN"/>
            <w14:textFill>
              <w14:solidFill>
                <w14:schemeClr w14:val="tx1"/>
              </w14:solidFill>
            </w14:textFill>
          </w:rPr>
          <w:t>第一项</w:t>
        </w:r>
      </w:ins>
      <w:ins w:id="432" w:author="Administrator" w:date="2023-01-11T15:55:33Z">
        <w:r>
          <w:rPr>
            <w:rFonts w:hint="eastAsia" w:ascii="仿宋_GB2312" w:hAnsi="宋体" w:eastAsia="仿宋_GB2312" w:cs="宋体"/>
            <w:color w:val="000000" w:themeColor="text1"/>
            <w:kern w:val="0"/>
            <w:sz w:val="32"/>
            <w:szCs w:val="32"/>
            <w:lang w:eastAsia="zh-CN"/>
            <w14:textFill>
              <w14:solidFill>
                <w14:schemeClr w14:val="tx1"/>
              </w14:solidFill>
            </w14:textFill>
          </w:rPr>
          <w:t>。</w:t>
        </w:r>
      </w:ins>
    </w:p>
    <w:p>
      <w:pPr>
        <w:widowControl/>
        <w:numPr>
          <w:ilvl w:val="0"/>
          <w:numId w:val="5"/>
          <w:ins w:id="434" w:author="Administrator" w:date="2023-01-04T20:42:41Z"/>
        </w:numPr>
        <w:spacing w:line="240" w:lineRule="auto"/>
        <w:ind w:firstLine="640" w:firstLineChars="200"/>
        <w:jc w:val="left"/>
        <w:rPr>
          <w:ins w:id="435" w:author="Administrator" w:date="2023-01-04T20:42:41Z"/>
          <w:rFonts w:hint="eastAsia" w:ascii="仿宋_GB2312" w:hAnsi="宋体" w:eastAsia="仿宋_GB2312" w:cs="宋体"/>
          <w:color w:val="000000" w:themeColor="text1"/>
          <w:kern w:val="0"/>
          <w:sz w:val="32"/>
          <w:szCs w:val="32"/>
          <w14:textFill>
            <w14:solidFill>
              <w14:schemeClr w14:val="tx1"/>
            </w14:solidFill>
          </w14:textFill>
        </w:rPr>
        <w:pPrChange w:id="433" w:author="Administrator" w:date="2023-01-04T20:42:41Z">
          <w:pPr>
            <w:numPr>
              <w:ilvl w:val="0"/>
              <w:numId w:val="2"/>
            </w:numPr>
            <w:spacing w:line="560" w:lineRule="exact"/>
            <w:ind w:firstLine="640" w:firstLineChars="200"/>
          </w:pPr>
        </w:pPrChange>
      </w:pPr>
      <w:ins w:id="436" w:author="Administrator" w:date="2023-01-04T20:41:21Z">
        <w:r>
          <w:rPr>
            <w:rFonts w:hint="eastAsia" w:ascii="仿宋_GB2312" w:hAnsi="宋体" w:eastAsia="仿宋_GB2312" w:cs="宋体"/>
            <w:color w:val="000000" w:themeColor="text1"/>
            <w:kern w:val="0"/>
            <w:sz w:val="32"/>
            <w:szCs w:val="32"/>
            <w14:textFill>
              <w14:solidFill>
                <w14:schemeClr w14:val="tx1"/>
              </w14:solidFill>
            </w14:textFill>
          </w:rPr>
          <w:t>产权调换房屋建成交付时，经实施单位书面通知，房屋所有权人仍未在规定时间内办理产权调换房屋交付结算手续的，停止计发临时安置补助费。</w:t>
        </w:r>
      </w:ins>
      <w:ins w:id="437" w:author="Administrator" w:date="2023-01-11T16:01:39Z">
        <w:r>
          <w:rPr>
            <w:rFonts w:hint="eastAsia" w:ascii="仿宋_GB2312" w:hAnsi="宋体" w:eastAsia="仿宋_GB2312" w:cs="宋体"/>
            <w:color w:val="000000" w:themeColor="text1"/>
            <w:kern w:val="0"/>
            <w:sz w:val="32"/>
            <w:szCs w:val="32"/>
            <w:lang w:eastAsia="zh-CN"/>
            <w14:textFill>
              <w14:solidFill>
                <w14:schemeClr w14:val="tx1"/>
              </w14:solidFill>
            </w14:textFill>
          </w:rPr>
          <w:t>待</w:t>
        </w:r>
      </w:ins>
      <w:ins w:id="438" w:author="Administrator" w:date="2023-01-11T16:01:40Z">
        <w:r>
          <w:rPr>
            <w:rFonts w:hint="eastAsia" w:ascii="仿宋_GB2312" w:hAnsi="宋体" w:eastAsia="仿宋_GB2312" w:cs="宋体"/>
            <w:color w:val="000000" w:themeColor="text1"/>
            <w:kern w:val="0"/>
            <w:sz w:val="32"/>
            <w:szCs w:val="32"/>
            <w:lang w:eastAsia="zh-CN"/>
            <w14:textFill>
              <w14:solidFill>
                <w14:schemeClr w14:val="tx1"/>
              </w14:solidFill>
            </w14:textFill>
          </w:rPr>
          <w:t>安</w:t>
        </w:r>
      </w:ins>
      <w:ins w:id="439" w:author="Administrator" w:date="2023-01-11T16:01:41Z">
        <w:r>
          <w:rPr>
            <w:rFonts w:hint="eastAsia" w:ascii="仿宋_GB2312" w:hAnsi="宋体" w:eastAsia="仿宋_GB2312" w:cs="宋体"/>
            <w:color w:val="000000" w:themeColor="text1"/>
            <w:kern w:val="0"/>
            <w:sz w:val="32"/>
            <w:szCs w:val="32"/>
            <w:lang w:eastAsia="zh-CN"/>
            <w14:textFill>
              <w14:solidFill>
                <w14:schemeClr w14:val="tx1"/>
              </w14:solidFill>
            </w14:textFill>
          </w:rPr>
          <w:t>置</w:t>
        </w:r>
      </w:ins>
      <w:ins w:id="440" w:author="Administrator" w:date="2023-01-11T16:01:42Z">
        <w:r>
          <w:rPr>
            <w:rFonts w:hint="eastAsia" w:ascii="仿宋_GB2312" w:hAnsi="宋体" w:eastAsia="仿宋_GB2312" w:cs="宋体"/>
            <w:color w:val="000000" w:themeColor="text1"/>
            <w:kern w:val="0"/>
            <w:sz w:val="32"/>
            <w:szCs w:val="32"/>
            <w:lang w:eastAsia="zh-CN"/>
            <w14:textFill>
              <w14:solidFill>
                <w14:schemeClr w14:val="tx1"/>
              </w14:solidFill>
            </w14:textFill>
          </w:rPr>
          <w:t>房</w:t>
        </w:r>
      </w:ins>
      <w:ins w:id="441" w:author="Administrator" w:date="2023-01-11T16:01:44Z">
        <w:r>
          <w:rPr>
            <w:rFonts w:hint="eastAsia" w:ascii="仿宋_GB2312" w:hAnsi="宋体" w:eastAsia="仿宋_GB2312" w:cs="宋体"/>
            <w:color w:val="000000" w:themeColor="text1"/>
            <w:kern w:val="0"/>
            <w:sz w:val="32"/>
            <w:szCs w:val="32"/>
            <w:lang w:eastAsia="zh-CN"/>
            <w14:textFill>
              <w14:solidFill>
                <w14:schemeClr w14:val="tx1"/>
              </w14:solidFill>
            </w14:textFill>
          </w:rPr>
          <w:t>实际</w:t>
        </w:r>
      </w:ins>
      <w:ins w:id="442" w:author="Administrator" w:date="2023-01-11T16:01:48Z">
        <w:r>
          <w:rPr>
            <w:rFonts w:hint="eastAsia" w:ascii="仿宋_GB2312" w:hAnsi="宋体" w:eastAsia="仿宋_GB2312" w:cs="宋体"/>
            <w:color w:val="000000" w:themeColor="text1"/>
            <w:kern w:val="0"/>
            <w:sz w:val="32"/>
            <w:szCs w:val="32"/>
            <w:lang w:eastAsia="zh-CN"/>
            <w14:textFill>
              <w14:solidFill>
                <w14:schemeClr w14:val="tx1"/>
              </w14:solidFill>
            </w14:textFill>
          </w:rPr>
          <w:t>交付</w:t>
        </w:r>
      </w:ins>
      <w:ins w:id="443" w:author="Administrator" w:date="2023-01-11T16:01:50Z">
        <w:r>
          <w:rPr>
            <w:rFonts w:hint="eastAsia" w:ascii="仿宋_GB2312" w:hAnsi="宋体" w:eastAsia="仿宋_GB2312" w:cs="宋体"/>
            <w:color w:val="000000" w:themeColor="text1"/>
            <w:kern w:val="0"/>
            <w:sz w:val="32"/>
            <w:szCs w:val="32"/>
            <w:lang w:eastAsia="zh-CN"/>
            <w14:textFill>
              <w14:solidFill>
                <w14:schemeClr w14:val="tx1"/>
              </w14:solidFill>
            </w14:textFill>
          </w:rPr>
          <w:t>后</w:t>
        </w:r>
      </w:ins>
      <w:ins w:id="444" w:author="Administrator" w:date="2023-01-11T16:01:53Z">
        <w:r>
          <w:rPr>
            <w:rFonts w:hint="eastAsia" w:ascii="仿宋_GB2312" w:hAnsi="宋体" w:eastAsia="仿宋_GB2312" w:cs="宋体"/>
            <w:color w:val="000000" w:themeColor="text1"/>
            <w:kern w:val="0"/>
            <w:sz w:val="32"/>
            <w:szCs w:val="32"/>
            <w:lang w:eastAsia="zh-CN"/>
            <w14:textFill>
              <w14:solidFill>
                <w14:schemeClr w14:val="tx1"/>
              </w14:solidFill>
            </w14:textFill>
          </w:rPr>
          <w:t>再</w:t>
        </w:r>
      </w:ins>
      <w:ins w:id="445" w:author="Administrator" w:date="2023-01-11T16:01:54Z">
        <w:r>
          <w:rPr>
            <w:rFonts w:hint="eastAsia" w:ascii="仿宋_GB2312" w:hAnsi="宋体" w:eastAsia="仿宋_GB2312" w:cs="宋体"/>
            <w:color w:val="000000" w:themeColor="text1"/>
            <w:kern w:val="0"/>
            <w:sz w:val="32"/>
            <w:szCs w:val="32"/>
            <w:lang w:eastAsia="zh-CN"/>
            <w14:textFill>
              <w14:solidFill>
                <w14:schemeClr w14:val="tx1"/>
              </w14:solidFill>
            </w14:textFill>
          </w:rPr>
          <w:t>行</w:t>
        </w:r>
      </w:ins>
      <w:ins w:id="446" w:author="Administrator" w:date="2023-01-11T16:02:00Z">
        <w:r>
          <w:rPr>
            <w:rFonts w:hint="eastAsia" w:ascii="仿宋_GB2312" w:hAnsi="宋体" w:eastAsia="仿宋_GB2312" w:cs="宋体"/>
            <w:color w:val="000000" w:themeColor="text1"/>
            <w:kern w:val="0"/>
            <w:sz w:val="32"/>
            <w:szCs w:val="32"/>
            <w:lang w:eastAsia="zh-CN"/>
            <w14:textFill>
              <w14:solidFill>
                <w14:schemeClr w14:val="tx1"/>
              </w14:solidFill>
            </w14:textFill>
          </w:rPr>
          <w:t>计发</w:t>
        </w:r>
      </w:ins>
      <w:ins w:id="447" w:author="Administrator" w:date="2023-01-11T16:02:02Z">
        <w:r>
          <w:rPr>
            <w:rFonts w:hint="eastAsia" w:ascii="仿宋_GB2312" w:hAnsi="宋体" w:eastAsia="仿宋_GB2312" w:cs="宋体"/>
            <w:color w:val="000000" w:themeColor="text1"/>
            <w:kern w:val="0"/>
            <w:sz w:val="32"/>
            <w:szCs w:val="32"/>
            <w:lang w:val="en-US" w:eastAsia="zh-CN"/>
            <w14:textFill>
              <w14:solidFill>
                <w14:schemeClr w14:val="tx1"/>
              </w14:solidFill>
            </w14:textFill>
          </w:rPr>
          <w:t>6</w:t>
        </w:r>
      </w:ins>
      <w:ins w:id="448" w:author="Administrator" w:date="2023-01-11T16:02:04Z">
        <w:r>
          <w:rPr>
            <w:rFonts w:hint="eastAsia" w:ascii="仿宋_GB2312" w:hAnsi="宋体" w:eastAsia="仿宋_GB2312" w:cs="宋体"/>
            <w:color w:val="000000" w:themeColor="text1"/>
            <w:kern w:val="0"/>
            <w:sz w:val="32"/>
            <w:szCs w:val="32"/>
            <w:lang w:val="en-US" w:eastAsia="zh-CN"/>
            <w14:textFill>
              <w14:solidFill>
                <w14:schemeClr w14:val="tx1"/>
              </w14:solidFill>
            </w14:textFill>
          </w:rPr>
          <w:t>个月</w:t>
        </w:r>
      </w:ins>
      <w:ins w:id="449" w:author="Administrator" w:date="2023-01-11T16:02:06Z">
        <w:r>
          <w:rPr>
            <w:rFonts w:hint="eastAsia" w:ascii="仿宋_GB2312" w:hAnsi="宋体" w:eastAsia="仿宋_GB2312" w:cs="宋体"/>
            <w:color w:val="000000" w:themeColor="text1"/>
            <w:kern w:val="0"/>
            <w:sz w:val="32"/>
            <w:szCs w:val="32"/>
            <w:lang w:val="en-US" w:eastAsia="zh-CN"/>
            <w14:textFill>
              <w14:solidFill>
                <w14:schemeClr w14:val="tx1"/>
              </w14:solidFill>
            </w14:textFill>
          </w:rPr>
          <w:t>临时</w:t>
        </w:r>
      </w:ins>
      <w:ins w:id="450" w:author="Administrator" w:date="2023-01-11T16:02:07Z">
        <w:r>
          <w:rPr>
            <w:rFonts w:hint="eastAsia" w:ascii="仿宋_GB2312" w:hAnsi="宋体" w:eastAsia="仿宋_GB2312" w:cs="宋体"/>
            <w:color w:val="000000" w:themeColor="text1"/>
            <w:kern w:val="0"/>
            <w:sz w:val="32"/>
            <w:szCs w:val="32"/>
            <w:lang w:val="en-US" w:eastAsia="zh-CN"/>
            <w14:textFill>
              <w14:solidFill>
                <w14:schemeClr w14:val="tx1"/>
              </w14:solidFill>
            </w14:textFill>
          </w:rPr>
          <w:t>安置费</w:t>
        </w:r>
      </w:ins>
      <w:ins w:id="451" w:author="Administrator" w:date="2023-01-11T16:02:09Z">
        <w:r>
          <w:rPr>
            <w:rFonts w:hint="eastAsia" w:ascii="仿宋_GB2312" w:hAnsi="宋体" w:eastAsia="仿宋_GB2312" w:cs="宋体"/>
            <w:color w:val="000000" w:themeColor="text1"/>
            <w:kern w:val="0"/>
            <w:sz w:val="32"/>
            <w:szCs w:val="32"/>
            <w:lang w:val="en-US" w:eastAsia="zh-CN"/>
            <w14:textFill>
              <w14:solidFill>
                <w14:schemeClr w14:val="tx1"/>
              </w14:solidFill>
            </w14:textFill>
          </w:rPr>
          <w:t>。</w:t>
        </w:r>
      </w:ins>
    </w:p>
    <w:p>
      <w:pPr>
        <w:widowControl/>
        <w:numPr>
          <w:ilvl w:val="0"/>
          <w:numId w:val="5"/>
          <w:ins w:id="453" w:author="Administrator" w:date="2023-01-04T20:42:41Z"/>
        </w:numPr>
        <w:spacing w:line="240" w:lineRule="auto"/>
        <w:ind w:firstLine="640" w:firstLineChars="200"/>
        <w:jc w:val="left"/>
        <w:rPr>
          <w:ins w:id="454" w:author="Administrator" w:date="2023-01-04T20:38:16Z"/>
          <w:rFonts w:hint="eastAsia" w:ascii="楷体" w:hAnsi="楷体" w:eastAsia="楷体" w:cs="楷体"/>
          <w:bCs w:val="0"/>
          <w:color w:val="000000"/>
          <w:kern w:val="0"/>
          <w:sz w:val="32"/>
          <w:szCs w:val="32"/>
          <w:lang w:eastAsia="zh-CN"/>
        </w:rPr>
        <w:pPrChange w:id="452" w:author="Administrator" w:date="2023-01-04T20:42:41Z">
          <w:pPr>
            <w:numPr>
              <w:ilvl w:val="0"/>
              <w:numId w:val="2"/>
            </w:numPr>
            <w:spacing w:line="560" w:lineRule="exact"/>
            <w:ind w:firstLine="640" w:firstLineChars="200"/>
          </w:pPr>
        </w:pPrChange>
      </w:pPr>
      <w:ins w:id="455" w:author="Administrator" w:date="2023-01-04T20:42:40Z">
        <w:r>
          <w:rPr>
            <w:rFonts w:hint="eastAsia" w:ascii="仿宋_GB2312" w:hAnsi="宋体" w:eastAsia="仿宋_GB2312" w:cs="宋体"/>
            <w:color w:val="000000" w:themeColor="text1"/>
            <w:kern w:val="0"/>
            <w:sz w:val="32"/>
            <w:szCs w:val="32"/>
            <w14:textFill>
              <w14:solidFill>
                <w14:schemeClr w14:val="tx1"/>
              </w14:solidFill>
            </w14:textFill>
          </w:rPr>
          <w:t>安置房房源设施权属和其他事项</w:t>
        </w:r>
      </w:ins>
      <w:ins w:id="456" w:author="Administrator" w:date="2023-01-04T20:43:14Z">
        <w:r>
          <w:rPr>
            <w:rFonts w:hint="eastAsia" w:ascii="仿宋_GB2312" w:hAnsi="宋体" w:eastAsia="仿宋_GB2312" w:cs="宋体"/>
            <w:color w:val="000000" w:themeColor="text1"/>
            <w:kern w:val="0"/>
            <w:sz w:val="32"/>
            <w:szCs w:val="32"/>
            <w:lang w:eastAsia="zh-CN"/>
            <w14:textFill>
              <w14:solidFill>
                <w14:schemeClr w14:val="tx1"/>
              </w14:solidFill>
            </w14:textFill>
          </w:rPr>
          <w:t>。</w:t>
        </w:r>
      </w:ins>
      <w:ins w:id="457" w:author="Administrator" w:date="2023-01-04T20:43:15Z">
        <w:r>
          <w:rPr>
            <w:rFonts w:ascii="仿宋_GB2312" w:hAnsi="宋体" w:eastAsia="仿宋_GB2312" w:cs="宋体"/>
            <w:color w:val="000000" w:themeColor="text1"/>
            <w:kern w:val="0"/>
            <w:sz w:val="32"/>
            <w:szCs w:val="32"/>
            <w14:textFill>
              <w14:solidFill>
                <w14:schemeClr w14:val="tx1"/>
              </w14:solidFill>
            </w14:textFill>
          </w:rPr>
          <w:t>安置房源的地下室停车位及地下空间权属归市政府指定的房源建设单位所有</w:t>
        </w:r>
      </w:ins>
      <w:ins w:id="458" w:author="Administrator" w:date="2023-01-04T20:43:42Z">
        <w:r>
          <w:rPr>
            <w:rFonts w:hint="eastAsia" w:ascii="仿宋_GB2312" w:hAnsi="宋体" w:eastAsia="仿宋_GB2312" w:cs="宋体"/>
            <w:color w:val="000000" w:themeColor="text1"/>
            <w:kern w:val="0"/>
            <w:sz w:val="32"/>
            <w:szCs w:val="32"/>
            <w:lang w:eastAsia="zh-CN"/>
            <w14:textFill>
              <w14:solidFill>
                <w14:schemeClr w14:val="tx1"/>
              </w14:solidFill>
            </w14:textFill>
          </w:rPr>
          <w:t>，</w:t>
        </w:r>
      </w:ins>
      <w:ins w:id="459" w:author="Administrator" w:date="2023-01-04T20:43:34Z">
        <w:r>
          <w:rPr>
            <w:rFonts w:ascii="仿宋_GB2312" w:hAnsi="宋体" w:eastAsia="仿宋_GB2312" w:cs="宋体"/>
            <w:color w:val="000000" w:themeColor="text1"/>
            <w:kern w:val="0"/>
            <w:sz w:val="32"/>
            <w:szCs w:val="32"/>
            <w14:textFill>
              <w14:solidFill>
                <w14:schemeClr w14:val="tx1"/>
              </w14:solidFill>
            </w14:textFill>
          </w:rPr>
          <w:t>地下室停车位使用权价格</w:t>
        </w:r>
      </w:ins>
      <w:ins w:id="460" w:author="Administrator" w:date="2023-01-04T20:43:34Z">
        <w:r>
          <w:rPr>
            <w:rFonts w:hint="eastAsia" w:ascii="仿宋_GB2312" w:eastAsia="仿宋_GB2312" w:hAnsiTheme="minorEastAsia" w:cstheme="minorEastAsia"/>
            <w:color w:val="000000" w:themeColor="text1"/>
            <w:kern w:val="0"/>
            <w:sz w:val="32"/>
            <w:szCs w:val="32"/>
            <w14:textFill>
              <w14:solidFill>
                <w14:schemeClr w14:val="tx1"/>
              </w14:solidFill>
            </w14:textFill>
          </w:rPr>
          <w:t>：汀田</w:t>
        </w:r>
      </w:ins>
      <w:ins w:id="461" w:author="Administrator" w:date="2023-01-04T20:43:34Z">
        <w:r>
          <w:rPr>
            <w:rFonts w:ascii="仿宋_GB2312" w:eastAsia="仿宋_GB2312" w:hAnsiTheme="minorEastAsia" w:cstheme="minorEastAsia"/>
            <w:color w:val="000000" w:themeColor="text1"/>
            <w:kern w:val="0"/>
            <w:sz w:val="32"/>
            <w:szCs w:val="32"/>
            <w14:textFill>
              <w14:solidFill>
                <w14:schemeClr w14:val="tx1"/>
              </w14:solidFill>
            </w14:textFill>
          </w:rPr>
          <w:t>6.5</w:t>
        </w:r>
      </w:ins>
      <w:ins w:id="462" w:author="Administrator" w:date="2023-01-04T20:43:34Z">
        <w:r>
          <w:rPr>
            <w:rFonts w:hint="eastAsia" w:ascii="仿宋_GB2312" w:eastAsia="仿宋_GB2312" w:hAnsiTheme="minorEastAsia" w:cstheme="minorEastAsia"/>
            <w:color w:val="000000" w:themeColor="text1"/>
            <w:kern w:val="0"/>
            <w:sz w:val="32"/>
            <w:szCs w:val="32"/>
            <w14:textFill>
              <w14:solidFill>
                <w14:schemeClr w14:val="tx1"/>
              </w14:solidFill>
            </w14:textFill>
          </w:rPr>
          <w:t>万元/个，莘塍7.5万元/个，锦湖进星村6万元/个，沈海高速瑞安互通以北7万元/个，沈海高速瑞安互通以南7</w:t>
        </w:r>
      </w:ins>
      <w:ins w:id="463" w:author="Administrator" w:date="2023-01-04T20:43:34Z">
        <w:r>
          <w:rPr>
            <w:rFonts w:ascii="仿宋_GB2312" w:eastAsia="仿宋_GB2312" w:hAnsiTheme="minorEastAsia" w:cstheme="minorEastAsia"/>
            <w:color w:val="000000" w:themeColor="text1"/>
            <w:kern w:val="0"/>
            <w:sz w:val="32"/>
            <w:szCs w:val="32"/>
            <w14:textFill>
              <w14:solidFill>
                <w14:schemeClr w14:val="tx1"/>
              </w14:solidFill>
            </w14:textFill>
          </w:rPr>
          <w:t>.5</w:t>
        </w:r>
      </w:ins>
      <w:ins w:id="464" w:author="Administrator" w:date="2023-01-04T20:43:34Z">
        <w:r>
          <w:rPr>
            <w:rFonts w:hint="eastAsia" w:ascii="仿宋_GB2312" w:eastAsia="仿宋_GB2312" w:hAnsiTheme="minorEastAsia" w:cstheme="minorEastAsia"/>
            <w:color w:val="000000" w:themeColor="text1"/>
            <w:kern w:val="0"/>
            <w:sz w:val="32"/>
            <w:szCs w:val="32"/>
            <w14:textFill>
              <w14:solidFill>
                <w14:schemeClr w14:val="tx1"/>
              </w14:solidFill>
            </w14:textFill>
          </w:rPr>
          <w:t>万元/个，云周6万元/个。</w:t>
        </w:r>
      </w:ins>
      <w:ins w:id="465" w:author="Administrator" w:date="2023-01-04T20:44:04Z">
        <w:r>
          <w:rPr>
            <w:rFonts w:ascii="仿宋_GB2312" w:hAnsi="宋体" w:eastAsia="仿宋_GB2312" w:cs="宋体"/>
            <w:color w:val="000000" w:themeColor="text1"/>
            <w:kern w:val="0"/>
            <w:sz w:val="32"/>
            <w:szCs w:val="32"/>
            <w14:textFill>
              <w14:solidFill>
                <w14:schemeClr w14:val="tx1"/>
              </w14:solidFill>
            </w14:textFill>
          </w:rPr>
          <w:t>房屋所有权人在安置房交付时应当按规定标准缴纳物业维修资金，签订首期物业服务合同，并缴纳物业管理服务费等相关费用。</w:t>
        </w:r>
      </w:ins>
    </w:p>
    <w:p>
      <w:pPr>
        <w:numPr>
          <w:ilvl w:val="0"/>
          <w:numId w:val="4"/>
          <w:ins w:id="467" w:author="Administrator" w:date="2023-01-04T20:38:16Z"/>
        </w:numPr>
        <w:spacing w:line="560" w:lineRule="exact"/>
        <w:ind w:firstLine="640" w:firstLineChars="200"/>
        <w:rPr>
          <w:ins w:id="468" w:author="Administrator" w:date="2022-12-20T09:32:11Z"/>
          <w:rFonts w:hint="eastAsia" w:ascii="楷体" w:hAnsi="楷体" w:eastAsia="楷体" w:cs="楷体"/>
          <w:bCs w:val="0"/>
          <w:color w:val="000000" w:themeColor="text1"/>
          <w:kern w:val="0"/>
          <w:sz w:val="32"/>
          <w:szCs w:val="32"/>
          <w:rPrChange w:id="469" w:author="Administrator" w:date="2022-12-20T09:32:47Z">
            <w:rPr>
              <w:ins w:id="470" w:author="Administrator" w:date="2022-12-20T09:32:11Z"/>
              <w:rFonts w:ascii="仿宋" w:hAnsi="仿宋" w:eastAsia="仿宋" w:cs="仿宋"/>
              <w:bCs/>
              <w:color w:val="000000" w:themeColor="text1"/>
              <w:kern w:val="0"/>
              <w:sz w:val="32"/>
              <w:szCs w:val="32"/>
              <w14:textFill>
                <w14:solidFill>
                  <w14:schemeClr w14:val="tx1"/>
                </w14:solidFill>
              </w14:textFill>
            </w:rPr>
          </w:rPrChange>
          <w14:textFill>
            <w14:solidFill>
              <w14:schemeClr w14:val="tx1"/>
            </w14:solidFill>
          </w14:textFill>
        </w:rPr>
        <w:pPrChange w:id="466" w:author="Administrator" w:date="2023-01-04T20:38:16Z">
          <w:pPr>
            <w:numPr>
              <w:ilvl w:val="0"/>
              <w:numId w:val="2"/>
            </w:numPr>
            <w:spacing w:line="560" w:lineRule="exact"/>
            <w:ind w:firstLine="640" w:firstLineChars="200"/>
          </w:pPr>
        </w:pPrChange>
      </w:pPr>
      <w:ins w:id="471" w:author="Administrator" w:date="2022-12-20T09:32:11Z">
        <w:r>
          <w:rPr>
            <w:rFonts w:hint="eastAsia" w:ascii="楷体" w:hAnsi="楷体" w:eastAsia="楷体" w:cs="楷体"/>
            <w:bCs w:val="0"/>
            <w:color w:val="000000" w:themeColor="text1"/>
            <w:kern w:val="0"/>
            <w:sz w:val="32"/>
            <w:szCs w:val="32"/>
            <w:rPrChange w:id="472" w:author="Administrator" w:date="2022-12-20T09:32:47Z">
              <w:rPr>
                <w:rFonts w:hint="eastAsia" w:ascii="仿宋" w:hAnsi="仿宋" w:eastAsia="仿宋" w:cs="仿宋"/>
                <w:bCs/>
                <w:color w:val="000000" w:themeColor="text1"/>
                <w:kern w:val="0"/>
                <w:sz w:val="32"/>
                <w:szCs w:val="32"/>
                <w14:textFill>
                  <w14:solidFill>
                    <w14:schemeClr w14:val="tx1"/>
                  </w14:solidFill>
                </w14:textFill>
              </w:rPr>
            </w:rPrChange>
            <w14:textFill>
              <w14:solidFill>
                <w14:schemeClr w14:val="tx1"/>
              </w14:solidFill>
            </w14:textFill>
          </w:rPr>
          <w:t>房地产评估机构的选择方式</w:t>
        </w:r>
      </w:ins>
    </w:p>
    <w:p>
      <w:pPr>
        <w:widowControl/>
        <w:spacing w:line="560" w:lineRule="exact"/>
        <w:ind w:firstLine="640" w:firstLineChars="200"/>
        <w:jc w:val="left"/>
        <w:rPr>
          <w:ins w:id="473" w:author="Administrator" w:date="2022-12-20T09:32:11Z"/>
          <w:rFonts w:ascii="仿宋" w:hAnsi="仿宋" w:eastAsia="仿宋" w:cs="仿宋"/>
          <w:bCs/>
          <w:color w:val="000000" w:themeColor="text1"/>
          <w:kern w:val="0"/>
          <w:sz w:val="32"/>
          <w:szCs w:val="32"/>
          <w14:textFill>
            <w14:solidFill>
              <w14:schemeClr w14:val="tx1"/>
            </w14:solidFill>
          </w14:textFill>
        </w:rPr>
      </w:pPr>
      <w:ins w:id="474" w:author="Administrator" w:date="2022-12-20T09:32:11Z">
        <w:r>
          <w:rPr>
            <w:rFonts w:hint="eastAsia" w:ascii="仿宋" w:hAnsi="仿宋" w:eastAsia="仿宋" w:cs="仿宋"/>
            <w:color w:val="000000" w:themeColor="text1"/>
            <w:kern w:val="0"/>
            <w:sz w:val="32"/>
            <w:szCs w:val="32"/>
            <w14:textFill>
              <w14:solidFill>
                <w14:schemeClr w14:val="tx1"/>
              </w14:solidFill>
            </w14:textFill>
          </w:rPr>
          <w:t>房地产价格评估机构由房屋所有权人协商选定；补偿方案公告后</w:t>
        </w:r>
      </w:ins>
      <w:ins w:id="475" w:author="Administrator" w:date="2022-12-20T09:32:11Z">
        <w:r>
          <w:rPr>
            <w:rFonts w:ascii="仿宋" w:hAnsi="仿宋" w:eastAsia="仿宋" w:cs="仿宋"/>
            <w:color w:val="000000" w:themeColor="text1"/>
            <w:kern w:val="0"/>
            <w:sz w:val="32"/>
            <w:szCs w:val="32"/>
            <w14:textFill>
              <w14:solidFill>
                <w14:schemeClr w14:val="tx1"/>
              </w14:solidFill>
            </w14:textFill>
          </w:rPr>
          <w:t>10日内仍不能协商选定的，由实施单位采取摇号方式随机确定。</w:t>
        </w:r>
      </w:ins>
    </w:p>
    <w:p>
      <w:pPr>
        <w:widowControl/>
        <w:spacing w:line="560" w:lineRule="exact"/>
        <w:ind w:firstLine="640" w:firstLineChars="200"/>
        <w:jc w:val="left"/>
        <w:rPr>
          <w:ins w:id="476" w:author="Administrator" w:date="2022-12-20T09:32:09Z"/>
          <w:rFonts w:hint="eastAsia" w:ascii="黑体" w:hAnsi="宋体" w:eastAsia="黑体" w:cs="黑体"/>
          <w:color w:val="000000"/>
          <w:kern w:val="0"/>
          <w:sz w:val="32"/>
          <w:szCs w:val="32"/>
        </w:rPr>
      </w:pPr>
    </w:p>
    <w:p>
      <w:pPr>
        <w:widowControl/>
        <w:spacing w:line="560" w:lineRule="exact"/>
        <w:ind w:firstLine="640" w:firstLineChars="200"/>
        <w:jc w:val="left"/>
        <w:rPr>
          <w:del w:id="477" w:author="Administrator" w:date="2023-01-11T15:36:42Z"/>
          <w:rFonts w:ascii="Times New Roman" w:hAnsi="Times New Roman" w:eastAsia="仿宋_GB2312" w:cs="Times New Roman"/>
          <w:kern w:val="0"/>
          <w:sz w:val="32"/>
          <w:szCs w:val="32"/>
        </w:rPr>
      </w:pPr>
      <w:del w:id="478" w:author="Administrator" w:date="2023-01-11T15:36:42Z">
        <w:r>
          <w:rPr>
            <w:rFonts w:hint="eastAsia" w:ascii="黑体" w:hAnsi="宋体" w:eastAsia="黑体" w:cs="黑体"/>
            <w:color w:val="000000"/>
            <w:kern w:val="0"/>
            <w:sz w:val="32"/>
            <w:szCs w:val="32"/>
          </w:rPr>
          <w:delText>四</w:delText>
        </w:r>
      </w:del>
      <w:del w:id="479" w:author="Administrator" w:date="2023-01-11T15:36:42Z">
        <w:r>
          <w:rPr>
            <w:rFonts w:ascii="黑体" w:hAnsi="宋体" w:eastAsia="黑体" w:cs="黑体"/>
            <w:color w:val="000000"/>
            <w:kern w:val="0"/>
            <w:sz w:val="32"/>
            <w:szCs w:val="32"/>
          </w:rPr>
          <w:delText>、起草过程</w:delText>
        </w:r>
      </w:del>
    </w:p>
    <w:p>
      <w:pPr>
        <w:widowControl/>
        <w:spacing w:line="560" w:lineRule="exact"/>
        <w:ind w:firstLine="1280" w:firstLineChars="400"/>
        <w:jc w:val="left"/>
        <w:rPr>
          <w:del w:id="481" w:author="Administrator" w:date="2023-01-11T15:36:42Z"/>
          <w:rFonts w:hint="eastAsia" w:ascii="仿宋" w:hAnsi="仿宋" w:eastAsia="仿宋" w:cs="仿宋"/>
          <w:kern w:val="0"/>
          <w:sz w:val="32"/>
          <w:szCs w:val="32"/>
        </w:rPr>
        <w:pPrChange w:id="480" w:author="Administrator" w:date="2023-01-04T21:03:00Z">
          <w:pPr>
            <w:spacing w:line="560" w:lineRule="exact"/>
            <w:ind w:firstLine="640" w:firstLineChars="200"/>
          </w:pPr>
        </w:pPrChange>
      </w:pPr>
      <w:del w:id="482" w:author="Administrator" w:date="2023-01-11T15:36:42Z">
        <w:r>
          <w:rPr>
            <w:rFonts w:hint="eastAsia" w:ascii="仿宋" w:hAnsi="仿宋" w:eastAsia="仿宋" w:cs="仿宋"/>
            <w:kern w:val="0"/>
            <w:sz w:val="32"/>
            <w:szCs w:val="32"/>
          </w:rPr>
          <w:delText>2020年</w:delText>
        </w:r>
      </w:del>
      <w:del w:id="483" w:author="Administrator" w:date="2023-01-11T15:36:42Z">
        <w:r>
          <w:rPr>
            <w:rFonts w:hint="default" w:ascii="仿宋" w:hAnsi="仿宋" w:eastAsia="仿宋" w:cs="仿宋"/>
            <w:kern w:val="0"/>
            <w:sz w:val="32"/>
            <w:szCs w:val="32"/>
            <w:lang w:val="en-US"/>
          </w:rPr>
          <w:delText>10</w:delText>
        </w:r>
      </w:del>
      <w:del w:id="484" w:author="Administrator" w:date="2023-01-11T15:36:42Z">
        <w:r>
          <w:rPr>
            <w:rFonts w:hint="eastAsia" w:ascii="仿宋" w:hAnsi="仿宋" w:eastAsia="仿宋" w:cs="仿宋"/>
            <w:kern w:val="0"/>
            <w:sz w:val="32"/>
            <w:szCs w:val="32"/>
          </w:rPr>
          <w:delText>月</w:delText>
        </w:r>
      </w:del>
      <w:del w:id="485" w:author="Administrator" w:date="2023-01-11T15:36:42Z">
        <w:r>
          <w:rPr>
            <w:rFonts w:hint="default" w:ascii="仿宋" w:hAnsi="仿宋" w:eastAsia="仿宋" w:cs="仿宋"/>
            <w:kern w:val="0"/>
            <w:sz w:val="32"/>
            <w:szCs w:val="32"/>
            <w:lang w:val="en-US"/>
          </w:rPr>
          <w:delText>26</w:delText>
        </w:r>
      </w:del>
      <w:del w:id="486" w:author="Administrator" w:date="2023-01-11T15:36:42Z">
        <w:r>
          <w:rPr>
            <w:rFonts w:hint="eastAsia" w:ascii="仿宋" w:hAnsi="仿宋" w:eastAsia="仿宋" w:cs="仿宋"/>
            <w:kern w:val="0"/>
            <w:sz w:val="32"/>
            <w:szCs w:val="32"/>
          </w:rPr>
          <w:delText>日我中心在党政信息网发函征求《瑞苍高速公路瑞安段工程征收集体所有土地涉及房屋补偿方案》修改意见。</w:delText>
        </w:r>
      </w:del>
      <w:del w:id="487" w:author="Administrator" w:date="2023-01-11T15:36:42Z">
        <w:r>
          <w:rPr>
            <w:rFonts w:hint="default" w:ascii="仿宋" w:hAnsi="仿宋" w:eastAsia="仿宋" w:cs="仿宋"/>
            <w:kern w:val="0"/>
            <w:sz w:val="32"/>
            <w:szCs w:val="32"/>
            <w:lang w:val="en-US"/>
          </w:rPr>
          <w:delText>10</w:delText>
        </w:r>
      </w:del>
      <w:del w:id="488" w:author="Administrator" w:date="2023-01-11T15:36:42Z">
        <w:r>
          <w:rPr>
            <w:rFonts w:hint="eastAsia" w:ascii="仿宋" w:hAnsi="仿宋" w:eastAsia="仿宋" w:cs="仿宋"/>
            <w:kern w:val="0"/>
            <w:sz w:val="32"/>
            <w:szCs w:val="32"/>
          </w:rPr>
          <w:delText>月28日，瑞安市住房和城乡建设局向瑞安市高速公路工程建设中心反馈征求意见如下：</w:delText>
        </w:r>
      </w:del>
    </w:p>
    <w:p>
      <w:pPr>
        <w:widowControl/>
        <w:numPr>
          <w:ilvl w:val="0"/>
          <w:numId w:val="7"/>
          <w:ins w:id="490" w:author="Administrator" w:date="2023-01-04T21:05:20Z"/>
        </w:numPr>
        <w:spacing w:line="240" w:lineRule="auto"/>
        <w:ind w:firstLine="640" w:firstLineChars="200"/>
        <w:jc w:val="left"/>
        <w:rPr>
          <w:del w:id="491" w:author="Administrator" w:date="2023-01-11T15:36:42Z"/>
          <w:rFonts w:ascii="仿宋" w:hAnsi="仿宋" w:eastAsia="仿宋" w:cs="仿宋"/>
          <w:kern w:val="0"/>
          <w:sz w:val="32"/>
          <w:szCs w:val="32"/>
        </w:rPr>
        <w:pPrChange w:id="489" w:author="Administrator" w:date="2023-01-04T21:05:20Z">
          <w:pPr>
            <w:numPr>
              <w:ilvl w:val="0"/>
              <w:numId w:val="6"/>
            </w:numPr>
            <w:spacing w:line="560" w:lineRule="exact"/>
            <w:ind w:firstLine="640" w:firstLineChars="200"/>
          </w:pPr>
        </w:pPrChange>
      </w:pPr>
      <w:del w:id="492" w:author="Administrator" w:date="2023-01-11T15:36:42Z">
        <w:r>
          <w:rPr>
            <w:rFonts w:hint="eastAsia" w:ascii="仿宋" w:hAnsi="仿宋" w:eastAsia="仿宋" w:cs="仿宋"/>
            <w:kern w:val="0"/>
            <w:sz w:val="32"/>
            <w:szCs w:val="32"/>
          </w:rPr>
          <w:delText>建议在方案中明确附属用房和其他用房的具体概念和相关内容，或另行制定相关规定予以明确。</w:delText>
        </w:r>
      </w:del>
    </w:p>
    <w:p>
      <w:pPr>
        <w:widowControl/>
        <w:numPr>
          <w:ilvl w:val="-1"/>
          <w:numId w:val="0"/>
        </w:numPr>
        <w:spacing w:line="240" w:lineRule="auto"/>
        <w:ind w:firstLine="640" w:firstLineChars="200"/>
        <w:jc w:val="left"/>
        <w:rPr>
          <w:del w:id="494" w:author="Administrator" w:date="2023-01-11T15:36:42Z"/>
          <w:rFonts w:ascii="仿宋" w:hAnsi="仿宋" w:eastAsia="仿宋" w:cs="仿宋"/>
          <w:kern w:val="0"/>
          <w:sz w:val="32"/>
          <w:szCs w:val="32"/>
        </w:rPr>
        <w:pPrChange w:id="493" w:author="Administrator" w:date="2023-01-04T21:05:19Z">
          <w:pPr>
            <w:numPr>
              <w:ilvl w:val="0"/>
              <w:numId w:val="6"/>
            </w:numPr>
            <w:spacing w:line="560" w:lineRule="exact"/>
            <w:ind w:firstLine="640" w:firstLineChars="200"/>
          </w:pPr>
        </w:pPrChange>
      </w:pPr>
      <w:del w:id="495" w:author="Administrator" w:date="2023-01-11T15:36:42Z">
        <w:r>
          <w:rPr>
            <w:rFonts w:hint="eastAsia" w:ascii="仿宋" w:hAnsi="仿宋" w:eastAsia="仿宋" w:cs="仿宋"/>
            <w:kern w:val="0"/>
            <w:sz w:val="32"/>
            <w:szCs w:val="32"/>
          </w:rPr>
          <w:delText>第五点征地房屋安置建筑面积计算中的表述建议直接参照城中村改造的相关表述。</w:delText>
        </w:r>
      </w:del>
    </w:p>
    <w:p>
      <w:pPr>
        <w:widowControl/>
        <w:numPr>
          <w:ilvl w:val="-1"/>
          <w:numId w:val="0"/>
        </w:numPr>
        <w:spacing w:line="240" w:lineRule="auto"/>
        <w:ind w:firstLine="640" w:firstLineChars="200"/>
        <w:jc w:val="left"/>
        <w:rPr>
          <w:del w:id="497" w:author="Administrator" w:date="2023-01-11T15:36:42Z"/>
          <w:rFonts w:ascii="仿宋" w:hAnsi="仿宋" w:eastAsia="仿宋" w:cs="仿宋"/>
          <w:kern w:val="0"/>
          <w:sz w:val="32"/>
          <w:szCs w:val="32"/>
        </w:rPr>
        <w:pPrChange w:id="496" w:author="Administrator" w:date="2023-01-04T21:05:19Z">
          <w:pPr>
            <w:numPr>
              <w:ilvl w:val="0"/>
              <w:numId w:val="6"/>
            </w:numPr>
            <w:spacing w:line="560" w:lineRule="exact"/>
            <w:ind w:firstLine="640" w:firstLineChars="200"/>
          </w:pPr>
        </w:pPrChange>
      </w:pPr>
      <w:del w:id="498" w:author="Administrator" w:date="2023-01-11T15:36:42Z">
        <w:r>
          <w:rPr>
            <w:rFonts w:hint="eastAsia" w:ascii="仿宋" w:hAnsi="仿宋" w:eastAsia="仿宋" w:cs="仿宋"/>
            <w:kern w:val="0"/>
            <w:sz w:val="32"/>
            <w:szCs w:val="32"/>
          </w:rPr>
          <w:delText>第六点中产权调换安置（集资联建方式）设置了前置条件，即该安置方式存在不确定性，建议对前置条件予以删除或再增加一种确定的安置方式。</w:delText>
        </w:r>
      </w:del>
    </w:p>
    <w:p>
      <w:pPr>
        <w:widowControl/>
        <w:spacing w:line="240" w:lineRule="auto"/>
        <w:ind w:left="0" w:firstLine="640" w:firstLineChars="200"/>
        <w:jc w:val="left"/>
        <w:rPr>
          <w:del w:id="500" w:author="Administrator" w:date="2023-01-11T15:36:42Z"/>
          <w:rFonts w:ascii="仿宋" w:hAnsi="仿宋" w:eastAsia="仿宋" w:cs="仿宋"/>
          <w:kern w:val="0"/>
          <w:sz w:val="32"/>
          <w:szCs w:val="32"/>
        </w:rPr>
        <w:pPrChange w:id="499" w:author="Administrator" w:date="2023-01-04T21:05:19Z">
          <w:pPr>
            <w:spacing w:line="560" w:lineRule="exact"/>
            <w:ind w:left="640"/>
          </w:pPr>
        </w:pPrChange>
      </w:pPr>
      <w:del w:id="501" w:author="Administrator" w:date="2023-01-11T15:36:42Z">
        <w:r>
          <w:rPr>
            <w:rFonts w:hint="eastAsia" w:ascii="仿宋" w:hAnsi="仿宋" w:eastAsia="仿宋" w:cs="仿宋"/>
            <w:kern w:val="0"/>
            <w:sz w:val="32"/>
            <w:szCs w:val="32"/>
          </w:rPr>
          <w:delText>其余单位无意见反馈。</w:delText>
        </w:r>
      </w:del>
    </w:p>
    <w:p>
      <w:pPr>
        <w:spacing w:line="560" w:lineRule="exact"/>
        <w:ind w:firstLine="640" w:firstLineChars="200"/>
        <w:rPr>
          <w:del w:id="502" w:author="Administrator" w:date="2023-01-11T15:36:42Z"/>
          <w:rFonts w:ascii="仿宋" w:hAnsi="仿宋" w:eastAsia="仿宋" w:cs="仿宋"/>
          <w:kern w:val="0"/>
          <w:sz w:val="32"/>
          <w:szCs w:val="32"/>
        </w:rPr>
      </w:pPr>
      <w:del w:id="503" w:author="Administrator" w:date="2023-01-11T15:36:42Z">
        <w:r>
          <w:rPr>
            <w:rFonts w:hint="eastAsia" w:ascii="仿宋" w:hAnsi="仿宋" w:eastAsia="仿宋" w:cs="仿宋"/>
            <w:sz w:val="32"/>
            <w:szCs w:val="32"/>
          </w:rPr>
          <w:delText>2021年</w:delText>
        </w:r>
      </w:del>
      <w:del w:id="504" w:author="Administrator" w:date="2023-01-11T15:36:42Z">
        <w:r>
          <w:rPr>
            <w:rFonts w:hint="default" w:ascii="仿宋" w:hAnsi="仿宋" w:eastAsia="仿宋" w:cs="仿宋"/>
            <w:sz w:val="32"/>
            <w:szCs w:val="32"/>
            <w:lang w:val="en-US"/>
          </w:rPr>
          <w:delText>2</w:delText>
        </w:r>
      </w:del>
      <w:del w:id="505" w:author="Administrator" w:date="2023-01-11T15:36:42Z">
        <w:r>
          <w:rPr>
            <w:rFonts w:hint="eastAsia" w:ascii="仿宋" w:hAnsi="仿宋" w:eastAsia="仿宋" w:cs="仿宋"/>
            <w:sz w:val="32"/>
            <w:szCs w:val="32"/>
          </w:rPr>
          <w:delText>月</w:delText>
        </w:r>
      </w:del>
      <w:del w:id="506" w:author="Administrator" w:date="2023-01-11T15:36:42Z">
        <w:r>
          <w:rPr>
            <w:rFonts w:hint="default" w:ascii="仿宋" w:hAnsi="仿宋" w:eastAsia="仿宋" w:cs="仿宋"/>
            <w:sz w:val="32"/>
            <w:szCs w:val="32"/>
            <w:lang w:val="en-US"/>
          </w:rPr>
          <w:delText>4</w:delText>
        </w:r>
      </w:del>
      <w:del w:id="507" w:author="Administrator" w:date="2023-01-11T15:36:42Z">
        <w:r>
          <w:rPr>
            <w:rFonts w:hint="eastAsia" w:ascii="仿宋" w:hAnsi="仿宋" w:eastAsia="仿宋" w:cs="仿宋"/>
            <w:sz w:val="32"/>
            <w:szCs w:val="32"/>
          </w:rPr>
          <w:delText>日至202</w:delText>
        </w:r>
      </w:del>
      <w:del w:id="508" w:author="Administrator" w:date="2023-01-11T15:36:42Z">
        <w:r>
          <w:rPr>
            <w:rFonts w:hint="default" w:ascii="仿宋" w:hAnsi="仿宋" w:eastAsia="仿宋" w:cs="仿宋"/>
            <w:sz w:val="32"/>
            <w:szCs w:val="32"/>
            <w:lang w:val="en-US"/>
          </w:rPr>
          <w:delText>1</w:delText>
        </w:r>
      </w:del>
      <w:del w:id="509" w:author="Administrator" w:date="2023-01-11T15:36:42Z">
        <w:r>
          <w:rPr>
            <w:rFonts w:hint="eastAsia" w:ascii="仿宋" w:hAnsi="仿宋" w:eastAsia="仿宋" w:cs="仿宋"/>
            <w:sz w:val="32"/>
            <w:szCs w:val="32"/>
          </w:rPr>
          <w:delText>年3月</w:delText>
        </w:r>
      </w:del>
      <w:del w:id="510" w:author="Administrator" w:date="2023-01-11T15:36:42Z">
        <w:r>
          <w:rPr>
            <w:rFonts w:hint="default" w:ascii="仿宋" w:hAnsi="仿宋" w:eastAsia="仿宋" w:cs="仿宋"/>
            <w:sz w:val="32"/>
            <w:szCs w:val="32"/>
            <w:lang w:val="en-US"/>
          </w:rPr>
          <w:delText>5</w:delText>
        </w:r>
      </w:del>
      <w:del w:id="511" w:author="Administrator" w:date="2023-01-11T15:36:42Z">
        <w:r>
          <w:rPr>
            <w:rFonts w:hint="eastAsia" w:ascii="仿宋" w:hAnsi="仿宋" w:eastAsia="仿宋" w:cs="仿宋"/>
            <w:sz w:val="32"/>
            <w:szCs w:val="32"/>
          </w:rPr>
          <w:delText>日《瑞苍高速公路瑞安段工程征收集体所有土地涉及房屋补偿方案（征求意见稿）》在市政府网站上向社会公开征求意见，未收到反馈意见。</w:delText>
        </w:r>
      </w:del>
    </w:p>
    <w:p>
      <w:pPr>
        <w:widowControl/>
        <w:spacing w:line="560" w:lineRule="exact"/>
        <w:ind w:firstLine="640" w:firstLineChars="200"/>
        <w:jc w:val="left"/>
        <w:rPr>
          <w:del w:id="512" w:author="Administrator" w:date="2023-01-11T15:36:42Z"/>
          <w:rFonts w:ascii="黑体" w:hAnsi="宋体" w:eastAsia="黑体" w:cs="黑体"/>
          <w:color w:val="000000"/>
          <w:kern w:val="0"/>
          <w:sz w:val="32"/>
          <w:szCs w:val="32"/>
        </w:rPr>
      </w:pPr>
      <w:del w:id="513" w:author="Administrator" w:date="2023-01-11T15:36:42Z">
        <w:r>
          <w:rPr>
            <w:rFonts w:hint="eastAsia" w:ascii="黑体" w:hAnsi="宋体" w:eastAsia="黑体" w:cs="黑体"/>
            <w:color w:val="000000"/>
            <w:kern w:val="0"/>
            <w:sz w:val="32"/>
            <w:szCs w:val="32"/>
          </w:rPr>
          <w:delText>五</w:delText>
        </w:r>
      </w:del>
      <w:del w:id="514" w:author="Administrator" w:date="2023-01-11T15:36:42Z">
        <w:r>
          <w:rPr>
            <w:rFonts w:ascii="黑体" w:hAnsi="宋体" w:eastAsia="黑体" w:cs="黑体"/>
            <w:color w:val="000000"/>
            <w:kern w:val="0"/>
            <w:sz w:val="32"/>
            <w:szCs w:val="32"/>
          </w:rPr>
          <w:delText>、提请研究的问题</w:delText>
        </w:r>
      </w:del>
    </w:p>
    <w:p>
      <w:pPr>
        <w:widowControl/>
        <w:spacing w:line="560" w:lineRule="exact"/>
        <w:ind w:firstLine="640" w:firstLineChars="200"/>
        <w:jc w:val="left"/>
        <w:rPr>
          <w:del w:id="515" w:author="Administrator" w:date="2023-01-11T15:36:42Z"/>
          <w:rFonts w:ascii="仿宋" w:hAnsi="仿宋" w:eastAsia="仿宋" w:cs="仿宋"/>
          <w:sz w:val="32"/>
          <w:szCs w:val="32"/>
        </w:rPr>
      </w:pPr>
      <w:del w:id="516" w:author="Administrator" w:date="2023-01-11T15:36:42Z">
        <w:r>
          <w:rPr>
            <w:rFonts w:hint="eastAsia" w:ascii="仿宋" w:hAnsi="仿宋" w:eastAsia="仿宋" w:cs="仿宋"/>
            <w:sz w:val="32"/>
            <w:szCs w:val="32"/>
          </w:rPr>
          <w:delText>由于房屋征收工作涉及所有权人切身利益，必须明文告知其安置补偿政策。因此，为确保征地范围内房屋征收的公平性、合法性和时效性，特制订本征地房屋补偿方案。本补偿方案对征地房屋补偿范围、补偿安置原则、补偿标准等多个方面作了详细规定。经与相关部门、高楼镇多次讨论修改。形成目前的送审稿，</w:delText>
        </w:r>
      </w:del>
      <w:del w:id="517" w:author="Administrator" w:date="2023-01-11T15:36:42Z">
        <w:r>
          <w:rPr>
            <w:rFonts w:hint="eastAsia" w:ascii="仿宋" w:hAnsi="仿宋" w:eastAsia="仿宋" w:cs="仿宋"/>
            <w:color w:val="000000"/>
            <w:kern w:val="0"/>
            <w:sz w:val="32"/>
            <w:szCs w:val="32"/>
          </w:rPr>
          <w:delText>提请市府常务会审议确定</w:delText>
        </w:r>
      </w:del>
      <w:del w:id="518" w:author="Administrator" w:date="2023-01-11T15:36:42Z">
        <w:r>
          <w:rPr>
            <w:rFonts w:hint="eastAsia" w:ascii="仿宋" w:hAnsi="仿宋" w:eastAsia="仿宋" w:cs="仿宋"/>
            <w:sz w:val="32"/>
            <w:szCs w:val="32"/>
          </w:rPr>
          <w:delText>。</w:delText>
        </w:r>
      </w:del>
    </w:p>
    <w:p>
      <w:pPr>
        <w:rPr>
          <w:rFonts w:ascii="仿宋" w:hAnsi="仿宋" w:eastAsia="仿宋" w:cs="仿宋"/>
          <w:sz w:val="32"/>
          <w:szCs w:val="32"/>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方正楷体简体">
    <w:altName w:val="汉仪楷体KW"/>
    <w:panose1 w:val="00000000000000000000"/>
    <w:charset w:val="86"/>
    <w:family w:val="auto"/>
    <w:pitch w:val="default"/>
    <w:sig w:usb0="00000000" w:usb1="00000000" w:usb2="00000010" w:usb3="00000000" w:csb0="00040000" w:csb1="00000000"/>
  </w:font>
  <w:font w:name="方正小标宋简体">
    <w:altName w:val="汉仪书宋二KW"/>
    <w:panose1 w:val="02000000000000000000"/>
    <w:charset w:val="86"/>
    <w:family w:val="script"/>
    <w:pitch w:val="default"/>
    <w:sig w:usb0="00000000" w:usb1="00000000" w:usb2="00000012" w:usb3="00000000" w:csb0="00040001" w:csb1="00000000"/>
  </w:font>
  <w:font w:name="仿宋_GB2312">
    <w:altName w:val="汉仪仿宋KW"/>
    <w:panose1 w:val="02010609030101010101"/>
    <w:charset w:val="86"/>
    <w:family w:val="modern"/>
    <w:pitch w:val="default"/>
    <w:sig w:usb0="00000000" w:usb1="00000000" w:usb2="0000000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 w:name="仿宋">
    <w:altName w:val="汉仪仿宋KW"/>
    <w:panose1 w:val="02010609060101010101"/>
    <w:charset w:val="86"/>
    <w:family w:val="modern"/>
    <w:pitch w:val="default"/>
    <w:sig w:usb0="00000000" w:usb1="00000000" w:usb2="00000016" w:usb3="00000000" w:csb0="00040001" w:csb1="00000000"/>
  </w:font>
  <w:font w:name="Segoe UI Symbol">
    <w:altName w:val="Arial"/>
    <w:panose1 w:val="020B0502040204020203"/>
    <w:charset w:val="00"/>
    <w:family w:val="swiss"/>
    <w:pitch w:val="default"/>
    <w:sig w:usb0="00000000" w:usb1="00000000" w:usb2="0064C000" w:usb3="00000002" w:csb0="00000001" w:csb1="40000000"/>
  </w:font>
  <w:font w:name="微软雅黑">
    <w:altName w:val="汉仪旗黑KW 55S"/>
    <w:panose1 w:val="020B0503020204020204"/>
    <w:charset w:val="86"/>
    <w:family w:val="auto"/>
    <w:pitch w:val="default"/>
    <w:sig w:usb0="00000000" w:usb1="00000000" w:usb2="00000016" w:usb3="00000000" w:csb0="0004001F" w:csb1="00000000"/>
  </w:font>
  <w:font w:name="汉仪楷体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 w:name="汉仪旗黑KW 55S">
    <w:panose1 w:val="00020600040101010101"/>
    <w:charset w:val="86"/>
    <w:family w:val="auto"/>
    <w:pitch w:val="default"/>
    <w:sig w:usb0="A00002BF" w:usb1="3ACF7CFA" w:usb2="00000016"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AE1B8C"/>
    <w:multiLevelType w:val="singleLevel"/>
    <w:tmpl w:val="92AE1B8C"/>
    <w:lvl w:ilvl="0" w:tentative="0">
      <w:start w:val="1"/>
      <w:numFmt w:val="decimal"/>
      <w:suff w:val="nothing"/>
      <w:lvlText w:val="%1、"/>
      <w:lvlJc w:val="left"/>
    </w:lvl>
  </w:abstractNum>
  <w:abstractNum w:abstractNumId="1">
    <w:nsid w:val="C0595C6A"/>
    <w:multiLevelType w:val="singleLevel"/>
    <w:tmpl w:val="C0595C6A"/>
    <w:lvl w:ilvl="0" w:tentative="0">
      <w:start w:val="2"/>
      <w:numFmt w:val="decimal"/>
      <w:suff w:val="nothing"/>
      <w:lvlText w:val="%1、"/>
      <w:lvlJc w:val="left"/>
    </w:lvl>
  </w:abstractNum>
  <w:abstractNum w:abstractNumId="2">
    <w:nsid w:val="CF2DDE7E"/>
    <w:multiLevelType w:val="singleLevel"/>
    <w:tmpl w:val="CF2DDE7E"/>
    <w:lvl w:ilvl="0" w:tentative="0">
      <w:start w:val="3"/>
      <w:numFmt w:val="decimal"/>
      <w:suff w:val="nothing"/>
      <w:lvlText w:val="%1、"/>
      <w:lvlJc w:val="left"/>
    </w:lvl>
  </w:abstractNum>
  <w:abstractNum w:abstractNumId="3">
    <w:nsid w:val="DEF98789"/>
    <w:multiLevelType w:val="singleLevel"/>
    <w:tmpl w:val="DEF98789"/>
    <w:lvl w:ilvl="0" w:tentative="0">
      <w:start w:val="1"/>
      <w:numFmt w:val="decimal"/>
      <w:suff w:val="nothing"/>
      <w:lvlText w:val="%1、"/>
      <w:lvlJc w:val="left"/>
    </w:lvl>
  </w:abstractNum>
  <w:abstractNum w:abstractNumId="4">
    <w:nsid w:val="48EFF438"/>
    <w:multiLevelType w:val="singleLevel"/>
    <w:tmpl w:val="48EFF438"/>
    <w:lvl w:ilvl="0" w:tentative="0">
      <w:start w:val="6"/>
      <w:numFmt w:val="chineseCounting"/>
      <w:suff w:val="nothing"/>
      <w:lvlText w:val="（%1）"/>
      <w:lvlJc w:val="left"/>
      <w:rPr>
        <w:rFonts w:hint="eastAsia"/>
      </w:rPr>
    </w:lvl>
  </w:abstractNum>
  <w:abstractNum w:abstractNumId="5">
    <w:nsid w:val="659CAC27"/>
    <w:multiLevelType w:val="singleLevel"/>
    <w:tmpl w:val="659CAC27"/>
    <w:lvl w:ilvl="0" w:tentative="0">
      <w:start w:val="1"/>
      <w:numFmt w:val="chineseCounting"/>
      <w:suff w:val="nothing"/>
      <w:lvlText w:val="（%1）"/>
      <w:lvlJc w:val="left"/>
      <w:rPr>
        <w:rFonts w:hint="eastAsia"/>
      </w:rPr>
    </w:lvl>
  </w:abstractNum>
  <w:abstractNum w:abstractNumId="6">
    <w:nsid w:val="7F59174D"/>
    <w:multiLevelType w:val="singleLevel"/>
    <w:tmpl w:val="7F59174D"/>
    <w:lvl w:ilvl="0" w:tentative="0">
      <w:start w:val="1"/>
      <w:numFmt w:val="decimal"/>
      <w:suff w:val="nothing"/>
      <w:lvlText w:val="%1、"/>
      <w:lvlJc w:val="left"/>
    </w:lvl>
  </w:abstractNum>
  <w:num w:numId="1">
    <w:abstractNumId w:val="5"/>
  </w:num>
  <w:num w:numId="2">
    <w:abstractNumId w:val="2"/>
  </w:num>
  <w:num w:numId="3">
    <w:abstractNumId w:val="1"/>
  </w:num>
  <w:num w:numId="4">
    <w:abstractNumId w:val="4"/>
  </w:num>
  <w:num w:numId="5">
    <w:abstractNumId w:val="3"/>
  </w:num>
  <w:num w:numId="6">
    <w:abstractNumId w:val="6"/>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1DB"/>
    <w:rsid w:val="0001285B"/>
    <w:rsid w:val="0001593B"/>
    <w:rsid w:val="00043ED9"/>
    <w:rsid w:val="00067009"/>
    <w:rsid w:val="001221DB"/>
    <w:rsid w:val="0016355E"/>
    <w:rsid w:val="00294768"/>
    <w:rsid w:val="003435EE"/>
    <w:rsid w:val="003A345C"/>
    <w:rsid w:val="003D6241"/>
    <w:rsid w:val="004C0795"/>
    <w:rsid w:val="005976D8"/>
    <w:rsid w:val="006306A5"/>
    <w:rsid w:val="00646B87"/>
    <w:rsid w:val="00651806"/>
    <w:rsid w:val="00677AC1"/>
    <w:rsid w:val="007249E9"/>
    <w:rsid w:val="007A2970"/>
    <w:rsid w:val="007B36F6"/>
    <w:rsid w:val="00845B7E"/>
    <w:rsid w:val="008C2DB6"/>
    <w:rsid w:val="00A03A4F"/>
    <w:rsid w:val="00A102F5"/>
    <w:rsid w:val="00A805BF"/>
    <w:rsid w:val="00A85E2E"/>
    <w:rsid w:val="00A872EE"/>
    <w:rsid w:val="00C9004F"/>
    <w:rsid w:val="00CF3A2F"/>
    <w:rsid w:val="00F728FC"/>
    <w:rsid w:val="00FF41C0"/>
    <w:rsid w:val="040304D6"/>
    <w:rsid w:val="085B66CF"/>
    <w:rsid w:val="0C0742FE"/>
    <w:rsid w:val="149961FD"/>
    <w:rsid w:val="156D33AE"/>
    <w:rsid w:val="19D5385C"/>
    <w:rsid w:val="19E67438"/>
    <w:rsid w:val="1BC251B6"/>
    <w:rsid w:val="2218329C"/>
    <w:rsid w:val="22EF1CC7"/>
    <w:rsid w:val="239C59CF"/>
    <w:rsid w:val="25657095"/>
    <w:rsid w:val="260E45C6"/>
    <w:rsid w:val="27CC543F"/>
    <w:rsid w:val="27D95F53"/>
    <w:rsid w:val="28855B82"/>
    <w:rsid w:val="30201F09"/>
    <w:rsid w:val="310C530D"/>
    <w:rsid w:val="3BF23848"/>
    <w:rsid w:val="3DAA78A8"/>
    <w:rsid w:val="48451B86"/>
    <w:rsid w:val="4896184B"/>
    <w:rsid w:val="4E990AC5"/>
    <w:rsid w:val="50765908"/>
    <w:rsid w:val="57550B13"/>
    <w:rsid w:val="5B9C17CC"/>
    <w:rsid w:val="643447FB"/>
    <w:rsid w:val="652C3C2B"/>
    <w:rsid w:val="684D7DC3"/>
    <w:rsid w:val="6F89777D"/>
    <w:rsid w:val="726241FD"/>
    <w:rsid w:val="73A420AE"/>
    <w:rsid w:val="7AE751A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sz w:val="20"/>
      <w:szCs w:val="20"/>
    </w:rPr>
    <w:tblPr>
      <w:tblLayout w:type="fixed"/>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9"/>
    <w:link w:val="5"/>
    <w:qFormat/>
    <w:uiPriority w:val="99"/>
    <w:rPr>
      <w:sz w:val="18"/>
      <w:szCs w:val="18"/>
    </w:rPr>
  </w:style>
  <w:style w:type="character" w:customStyle="1" w:styleId="11">
    <w:name w:val="页脚 Char"/>
    <w:basedOn w:val="9"/>
    <w:link w:val="4"/>
    <w:qFormat/>
    <w:uiPriority w:val="99"/>
    <w:rPr>
      <w:sz w:val="18"/>
      <w:szCs w:val="18"/>
    </w:rPr>
  </w:style>
  <w:style w:type="character" w:customStyle="1" w:styleId="12">
    <w:name w:val="日期 Char"/>
    <w:basedOn w:val="9"/>
    <w:link w:val="2"/>
    <w:semiHidden/>
    <w:qFormat/>
    <w:uiPriority w:val="99"/>
  </w:style>
  <w:style w:type="character" w:customStyle="1" w:styleId="13">
    <w:name w:val="批注框文本 Char"/>
    <w:basedOn w:val="9"/>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337</Words>
  <Characters>1927</Characters>
  <Lines>16</Lines>
  <Paragraphs>4</Paragraphs>
  <TotalTime>2</TotalTime>
  <ScaleCrop>false</ScaleCrop>
  <LinksUpToDate>false</LinksUpToDate>
  <CharactersWithSpaces>2260</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2020-12-07T08:42:00Z</dcterms:created>
  <dc:creator>wxx</dc:creator>
  <cp:lastModifiedBy>Administrator</cp:lastModifiedBy>
  <cp:lastPrinted>2021-03-11T09:01:00Z</cp:lastPrinted>
  <dcterms:modified xsi:type="dcterms:W3CDTF">2023-01-11T16:20:15Z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043B9A6DA9A84F62BAE223BA06E44C7B</vt:lpwstr>
  </property>
  <property fmtid="{D5CDD505-2E9C-101B-9397-08002B2CF9AE}" pid="4" name="woTemplateTypoMode" linkTarget="0">
    <vt:lpwstr>web</vt:lpwstr>
  </property>
  <property fmtid="{D5CDD505-2E9C-101B-9397-08002B2CF9AE}" pid="5" name="woTemplate" linkTarget="0">
    <vt:i4>1</vt:i4>
  </property>
</Properties>
</file>